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4205F" w14:textId="6AC0F1A1"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242A6E8E" wp14:editId="0AE0030C">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019AD85F" w14:textId="77777777" w:rsidR="007D3700" w:rsidRPr="007D3700" w:rsidRDefault="007D3700" w:rsidP="004005B5">
      <w:pPr>
        <w:widowControl w:val="0"/>
        <w:tabs>
          <w:tab w:val="left" w:pos="0"/>
          <w:tab w:val="center" w:pos="5819"/>
        </w:tabs>
        <w:rPr>
          <w:rFonts w:ascii="Times New Roman" w:hAnsi="Times New Roman" w:cs="Times New Roman"/>
          <w:b/>
          <w:bCs/>
        </w:rPr>
      </w:pPr>
    </w:p>
    <w:p w14:paraId="2C6B71A8" w14:textId="4D0CDF20"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30F3F5E7" w14:textId="77777777" w:rsidR="00D07095" w:rsidRPr="00402C3E" w:rsidRDefault="00D07095" w:rsidP="004005B5">
      <w:pPr>
        <w:widowControl w:val="0"/>
        <w:tabs>
          <w:tab w:val="left" w:pos="0"/>
        </w:tabs>
        <w:rPr>
          <w:rFonts w:ascii="Times New Roman" w:hAnsi="Times New Roman" w:cs="Times New Roman"/>
          <w:b/>
          <w:bCs/>
        </w:rPr>
      </w:pPr>
    </w:p>
    <w:p w14:paraId="1A2D62EB" w14:textId="77777777" w:rsidR="00D07095" w:rsidRPr="00402C3E" w:rsidRDefault="00D07095" w:rsidP="004005B5">
      <w:pPr>
        <w:widowControl w:val="0"/>
        <w:tabs>
          <w:tab w:val="left" w:pos="0"/>
        </w:tabs>
        <w:rPr>
          <w:rFonts w:ascii="Times New Roman" w:hAnsi="Times New Roman" w:cs="Times New Roman"/>
          <w:b/>
          <w:bCs/>
        </w:rPr>
      </w:pPr>
    </w:p>
    <w:p w14:paraId="5A3891D8" w14:textId="7C1D5CD7" w:rsidR="00D07095" w:rsidRPr="00402C3E" w:rsidRDefault="00B86645" w:rsidP="004005B5">
      <w:pPr>
        <w:pStyle w:val="Heading"/>
        <w:tabs>
          <w:tab w:val="left" w:pos="0"/>
        </w:tabs>
        <w:spacing w:before="0" w:after="0"/>
        <w:ind w:firstLine="1"/>
        <w:rPr>
          <w:sz w:val="22"/>
          <w:szCs w:val="22"/>
        </w:rPr>
      </w:pPr>
      <w:r>
        <w:rPr>
          <w:szCs w:val="22"/>
        </w:rPr>
        <w:t>TPL-007-</w:t>
      </w:r>
      <w:r w:rsidR="00596510">
        <w:rPr>
          <w:szCs w:val="22"/>
        </w:rPr>
        <w:t>4</w:t>
      </w:r>
      <w:r w:rsidR="00596510" w:rsidRPr="00F548BE">
        <w:rPr>
          <w:szCs w:val="22"/>
        </w:rPr>
        <w:t xml:space="preserve"> </w:t>
      </w:r>
      <w:r w:rsidR="0043375A" w:rsidRPr="00F548BE">
        <w:rPr>
          <w:szCs w:val="22"/>
        </w:rPr>
        <w:t xml:space="preserve">– </w:t>
      </w:r>
      <w:r w:rsidR="009E1B33">
        <w:t>Transmission System Planned Performance for Geomagnetic Disturbance Events</w:t>
      </w:r>
      <w:r w:rsidR="009E1B33">
        <w:rPr>
          <w:rFonts w:asciiTheme="minorHAnsi" w:hAnsiTheme="minorHAnsi"/>
          <w:color w:val="auto"/>
          <w:sz w:val="22"/>
          <w:szCs w:val="22"/>
        </w:rPr>
        <w:t xml:space="preserve"> </w:t>
      </w:r>
    </w:p>
    <w:p w14:paraId="47400411" w14:textId="77777777" w:rsidR="00D07095" w:rsidRPr="00402C3E" w:rsidRDefault="00D07095" w:rsidP="004005B5">
      <w:pPr>
        <w:widowControl w:val="0"/>
        <w:tabs>
          <w:tab w:val="left" w:pos="0"/>
        </w:tabs>
        <w:jc w:val="center"/>
        <w:rPr>
          <w:rFonts w:ascii="Times New Roman" w:hAnsi="Times New Roman" w:cs="Times New Roman"/>
        </w:rPr>
      </w:pPr>
    </w:p>
    <w:p w14:paraId="7DE8D43E" w14:textId="77777777" w:rsidR="004005B5" w:rsidRPr="0090102F" w:rsidRDefault="004005B5" w:rsidP="004005B5">
      <w:pPr>
        <w:tabs>
          <w:tab w:val="left" w:pos="0"/>
          <w:tab w:val="left" w:pos="1080"/>
        </w:tabs>
        <w:rPr>
          <w:b/>
          <w:i/>
          <w:color w:val="FF0000"/>
        </w:rPr>
      </w:pPr>
      <w:r w:rsidRPr="0090102F">
        <w:rPr>
          <w:b/>
          <w:i/>
          <w:color w:val="FF0000"/>
        </w:rPr>
        <w:t xml:space="preserve">This section </w:t>
      </w:r>
      <w:r w:rsidR="008B08A7">
        <w:rPr>
          <w:b/>
          <w:i/>
          <w:color w:val="FF0000"/>
        </w:rPr>
        <w:t>to</w:t>
      </w:r>
      <w:r w:rsidRPr="0090102F">
        <w:rPr>
          <w:b/>
          <w:i/>
          <w:color w:val="FF0000"/>
        </w:rPr>
        <w:t xml:space="preserve"> be completed by the Compliance Enforcement Authority.</w:t>
      </w:r>
      <w:r w:rsidR="000849DD">
        <w:rPr>
          <w:b/>
          <w:i/>
          <w:color w:val="FF0000"/>
        </w:rPr>
        <w:t xml:space="preserve">    </w:t>
      </w:r>
    </w:p>
    <w:p w14:paraId="68234715"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2D8B8A71" w14:textId="77777777" w:rsidTr="00C1568A">
        <w:tc>
          <w:tcPr>
            <w:tcW w:w="3888" w:type="dxa"/>
          </w:tcPr>
          <w:p w14:paraId="2C6AD483" w14:textId="77777777" w:rsidR="00C1568A" w:rsidRPr="00551C5A" w:rsidRDefault="00C1568A" w:rsidP="00F019DB">
            <w:pPr>
              <w:widowControl w:val="0"/>
              <w:tabs>
                <w:tab w:val="left" w:pos="0"/>
              </w:tabs>
              <w:rPr>
                <w:rStyle w:val="Strong"/>
              </w:rPr>
            </w:pPr>
            <w:r w:rsidRPr="00551C5A">
              <w:rPr>
                <w:rStyle w:val="Strong"/>
              </w:rPr>
              <w:t xml:space="preserve">Audit </w:t>
            </w:r>
            <w:r w:rsidR="00F019DB" w:rsidRPr="00551C5A">
              <w:rPr>
                <w:rStyle w:val="Strong"/>
              </w:rPr>
              <w:t>ID</w:t>
            </w:r>
            <w:r w:rsidR="00FF6361" w:rsidRPr="00551C5A">
              <w:rPr>
                <w:rStyle w:val="Strong"/>
              </w:rPr>
              <w:t>:</w:t>
            </w:r>
          </w:p>
        </w:tc>
        <w:tc>
          <w:tcPr>
            <w:tcW w:w="7128" w:type="dxa"/>
          </w:tcPr>
          <w:p w14:paraId="19675DF0" w14:textId="77777777" w:rsidR="00C1568A" w:rsidRPr="00BF371A" w:rsidRDefault="00F019DB" w:rsidP="00945587">
            <w:pPr>
              <w:widowControl w:val="0"/>
              <w:tabs>
                <w:tab w:val="left" w:pos="0"/>
              </w:tabs>
              <w:rPr>
                <w:rFonts w:cs="Tahoma"/>
                <w:bCs/>
                <w:color w:val="A6A6A6" w:themeColor="background1" w:themeShade="A6"/>
              </w:rPr>
            </w:pPr>
            <w:r w:rsidRPr="00BF371A">
              <w:rPr>
                <w:rFonts w:cs="Tahoma"/>
                <w:bCs/>
                <w:color w:val="A6A6A6" w:themeColor="background1" w:themeShade="A6"/>
              </w:rPr>
              <w:t xml:space="preserve">Audit ID if available; or </w:t>
            </w:r>
            <w:r w:rsidR="00212EEE" w:rsidRPr="00BF371A">
              <w:rPr>
                <w:rFonts w:cs="Tahoma"/>
                <w:bCs/>
                <w:color w:val="A6A6A6" w:themeColor="background1" w:themeShade="A6"/>
              </w:rPr>
              <w:t>REG-</w:t>
            </w:r>
            <w:r w:rsidRPr="00BF371A">
              <w:rPr>
                <w:rFonts w:cs="Tahoma"/>
                <w:bCs/>
                <w:color w:val="A6A6A6" w:themeColor="background1" w:themeShade="A6"/>
              </w:rPr>
              <w:t>NCRnnnnn-YYYYMMDD</w:t>
            </w:r>
          </w:p>
        </w:tc>
      </w:tr>
      <w:tr w:rsidR="00C1568A" w:rsidRPr="00C1568A" w14:paraId="64008B8F" w14:textId="77777777" w:rsidTr="00C1568A">
        <w:tc>
          <w:tcPr>
            <w:tcW w:w="3888" w:type="dxa"/>
          </w:tcPr>
          <w:p w14:paraId="5D4AEB1D" w14:textId="77777777" w:rsidR="00C1568A" w:rsidRPr="00551C5A" w:rsidRDefault="00C1568A" w:rsidP="00945587">
            <w:pPr>
              <w:widowControl w:val="0"/>
              <w:tabs>
                <w:tab w:val="left" w:pos="0"/>
              </w:tabs>
              <w:rPr>
                <w:rStyle w:val="Strong"/>
              </w:rPr>
            </w:pPr>
            <w:r w:rsidRPr="00551C5A">
              <w:rPr>
                <w:rStyle w:val="Strong"/>
              </w:rPr>
              <w:t xml:space="preserve">Registered Entity: </w:t>
            </w:r>
          </w:p>
        </w:tc>
        <w:tc>
          <w:tcPr>
            <w:tcW w:w="7128" w:type="dxa"/>
          </w:tcPr>
          <w:p w14:paraId="1E2A9E1D" w14:textId="77777777" w:rsidR="00C1568A" w:rsidRPr="00BF371A" w:rsidRDefault="00C1568A" w:rsidP="00945587">
            <w:pPr>
              <w:widowControl w:val="0"/>
              <w:tabs>
                <w:tab w:val="left" w:pos="0"/>
              </w:tabs>
              <w:rPr>
                <w:rFonts w:cs="Tahoma"/>
                <w:bCs/>
                <w:color w:val="A6A6A6" w:themeColor="background1" w:themeShade="A6"/>
              </w:rPr>
            </w:pPr>
            <w:r w:rsidRPr="00BF371A">
              <w:rPr>
                <w:rFonts w:cs="Tahoma"/>
                <w:bCs/>
                <w:color w:val="A6A6A6" w:themeColor="background1" w:themeShade="A6"/>
              </w:rPr>
              <w:t>Registered name of entity being audited</w:t>
            </w:r>
          </w:p>
        </w:tc>
      </w:tr>
      <w:tr w:rsidR="00C1568A" w:rsidRPr="00C1568A" w14:paraId="2461A2CE" w14:textId="77777777" w:rsidTr="00C1568A">
        <w:tc>
          <w:tcPr>
            <w:tcW w:w="3888" w:type="dxa"/>
          </w:tcPr>
          <w:p w14:paraId="03F6E2AA" w14:textId="77777777" w:rsidR="00C1568A" w:rsidRPr="00551C5A" w:rsidRDefault="00C1568A" w:rsidP="00945587">
            <w:pPr>
              <w:widowControl w:val="0"/>
              <w:tabs>
                <w:tab w:val="left" w:pos="0"/>
              </w:tabs>
              <w:rPr>
                <w:rStyle w:val="Strong"/>
              </w:rPr>
            </w:pPr>
            <w:r w:rsidRPr="00551C5A">
              <w:rPr>
                <w:rStyle w:val="Strong"/>
              </w:rPr>
              <w:t xml:space="preserve">NCR Number:  </w:t>
            </w:r>
          </w:p>
        </w:tc>
        <w:tc>
          <w:tcPr>
            <w:tcW w:w="7128" w:type="dxa"/>
          </w:tcPr>
          <w:p w14:paraId="316254F2" w14:textId="77777777" w:rsidR="00C1568A" w:rsidRPr="00BF371A" w:rsidRDefault="00C1568A" w:rsidP="00945587">
            <w:pPr>
              <w:widowControl w:val="0"/>
              <w:tabs>
                <w:tab w:val="left" w:pos="0"/>
              </w:tabs>
              <w:rPr>
                <w:rFonts w:cs="Tahoma"/>
                <w:bCs/>
                <w:color w:val="A6A6A6" w:themeColor="background1" w:themeShade="A6"/>
              </w:rPr>
            </w:pPr>
            <w:r w:rsidRPr="00BF371A">
              <w:rPr>
                <w:rFonts w:cs="Tahoma"/>
                <w:bCs/>
                <w:color w:val="A6A6A6" w:themeColor="background1" w:themeShade="A6"/>
              </w:rPr>
              <w:t>NCRnnnnn</w:t>
            </w:r>
          </w:p>
        </w:tc>
      </w:tr>
      <w:tr w:rsidR="00C1568A" w:rsidRPr="00C1568A" w14:paraId="5EB38F35" w14:textId="77777777" w:rsidTr="00C1568A">
        <w:tc>
          <w:tcPr>
            <w:tcW w:w="3888" w:type="dxa"/>
          </w:tcPr>
          <w:p w14:paraId="50AF78F9" w14:textId="77777777" w:rsidR="00C1568A" w:rsidRPr="00551C5A" w:rsidRDefault="00C1568A" w:rsidP="00945587">
            <w:pPr>
              <w:widowControl w:val="0"/>
              <w:tabs>
                <w:tab w:val="left" w:pos="0"/>
              </w:tabs>
              <w:rPr>
                <w:rStyle w:val="Strong"/>
              </w:rPr>
            </w:pPr>
            <w:r w:rsidRPr="00551C5A">
              <w:rPr>
                <w:rStyle w:val="Strong"/>
              </w:rPr>
              <w:tab/>
            </w:r>
            <w:r w:rsidRPr="00551C5A">
              <w:rPr>
                <w:rStyle w:val="Strong"/>
              </w:rPr>
              <w:tab/>
            </w:r>
            <w:r w:rsidRPr="00551C5A">
              <w:rPr>
                <w:rStyle w:val="Strong"/>
              </w:rPr>
              <w:tab/>
            </w:r>
            <w:r w:rsidRPr="00551C5A">
              <w:rPr>
                <w:rStyle w:val="Strong"/>
              </w:rPr>
              <w:tab/>
              <w:t>Compliance Enforcement Authority:</w:t>
            </w:r>
          </w:p>
        </w:tc>
        <w:tc>
          <w:tcPr>
            <w:tcW w:w="7128" w:type="dxa"/>
          </w:tcPr>
          <w:p w14:paraId="76C0D4E0" w14:textId="77777777" w:rsidR="00C1568A" w:rsidRPr="00BF371A" w:rsidRDefault="00C1568A" w:rsidP="00945587">
            <w:pPr>
              <w:widowControl w:val="0"/>
              <w:tabs>
                <w:tab w:val="left" w:pos="0"/>
              </w:tabs>
              <w:rPr>
                <w:rFonts w:cs="Times New Roman"/>
                <w:color w:val="A6A6A6" w:themeColor="background1" w:themeShade="A6"/>
              </w:rPr>
            </w:pPr>
            <w:r w:rsidRPr="00BF371A">
              <w:rPr>
                <w:rFonts w:cs="Times New Roman"/>
                <w:color w:val="A6A6A6" w:themeColor="background1" w:themeShade="A6"/>
              </w:rPr>
              <w:t>Region or NERC performing audit</w:t>
            </w:r>
          </w:p>
        </w:tc>
      </w:tr>
      <w:tr w:rsidR="00C1568A" w:rsidRPr="00C1568A" w14:paraId="79BCFA09" w14:textId="77777777" w:rsidTr="00C1568A">
        <w:tc>
          <w:tcPr>
            <w:tcW w:w="3888" w:type="dxa"/>
          </w:tcPr>
          <w:p w14:paraId="2989CB95" w14:textId="33A0DECF" w:rsidR="00C1568A" w:rsidRPr="00551C5A" w:rsidRDefault="00C1568A" w:rsidP="002A6C42">
            <w:pPr>
              <w:widowControl w:val="0"/>
              <w:tabs>
                <w:tab w:val="left" w:pos="0"/>
              </w:tabs>
              <w:rPr>
                <w:rStyle w:val="Strong"/>
              </w:rPr>
            </w:pPr>
            <w:r w:rsidRPr="00551C5A">
              <w:rPr>
                <w:rStyle w:val="Strong"/>
              </w:rPr>
              <w:t>Compliance Assessment Date</w:t>
            </w:r>
            <w:r w:rsidR="00F92B3A" w:rsidRPr="00551C5A">
              <w:rPr>
                <w:rStyle w:val="Strong"/>
              </w:rPr>
              <w:t>(s)</w:t>
            </w:r>
            <w:r w:rsidR="002A6C42">
              <w:rPr>
                <w:rStyle w:val="FootnoteReference"/>
                <w:b/>
                <w:bCs/>
              </w:rPr>
              <w:footnoteReference w:id="2"/>
            </w:r>
            <w:r w:rsidRPr="00551C5A">
              <w:rPr>
                <w:rStyle w:val="Strong"/>
              </w:rPr>
              <w:t>:</w:t>
            </w:r>
          </w:p>
        </w:tc>
        <w:tc>
          <w:tcPr>
            <w:tcW w:w="7128" w:type="dxa"/>
          </w:tcPr>
          <w:p w14:paraId="2653D91D" w14:textId="77777777" w:rsidR="00C1568A" w:rsidRPr="00BF371A" w:rsidRDefault="00F019DB" w:rsidP="00945587">
            <w:pPr>
              <w:widowControl w:val="0"/>
              <w:tabs>
                <w:tab w:val="left" w:pos="0"/>
              </w:tabs>
              <w:rPr>
                <w:rFonts w:cs="Times New Roman"/>
                <w:bCs/>
                <w:color w:val="A6A6A6" w:themeColor="background1" w:themeShade="A6"/>
              </w:rPr>
            </w:pPr>
            <w:r w:rsidRPr="00BF371A">
              <w:rPr>
                <w:rFonts w:cs="Times New Roman"/>
                <w:bCs/>
                <w:color w:val="A6A6A6" w:themeColor="background1" w:themeShade="A6"/>
              </w:rPr>
              <w:t>Month DD, YYYY</w:t>
            </w:r>
            <w:r w:rsidR="00F92B3A" w:rsidRPr="00BF371A">
              <w:rPr>
                <w:rFonts w:cs="Times New Roman"/>
                <w:bCs/>
                <w:color w:val="A6A6A6" w:themeColor="background1" w:themeShade="A6"/>
              </w:rPr>
              <w:t>, to Month DD, YYYY</w:t>
            </w:r>
          </w:p>
        </w:tc>
      </w:tr>
      <w:tr w:rsidR="00C1568A" w:rsidRPr="00C1568A" w14:paraId="2DB19C62" w14:textId="77777777" w:rsidTr="00C1568A">
        <w:tc>
          <w:tcPr>
            <w:tcW w:w="3888" w:type="dxa"/>
          </w:tcPr>
          <w:p w14:paraId="61D11691" w14:textId="77777777" w:rsidR="00C1568A" w:rsidRPr="00551C5A" w:rsidRDefault="00C1568A" w:rsidP="00945587">
            <w:pPr>
              <w:widowControl w:val="0"/>
              <w:tabs>
                <w:tab w:val="left" w:pos="0"/>
              </w:tabs>
              <w:rPr>
                <w:rStyle w:val="Strong"/>
              </w:rPr>
            </w:pPr>
            <w:r w:rsidRPr="00551C5A">
              <w:rPr>
                <w:rStyle w:val="Strong"/>
              </w:rPr>
              <w:t xml:space="preserve">Compliance Monitoring Method: </w:t>
            </w:r>
          </w:p>
        </w:tc>
        <w:tc>
          <w:tcPr>
            <w:tcW w:w="7128" w:type="dxa"/>
          </w:tcPr>
          <w:p w14:paraId="2D5B96B6" w14:textId="77777777" w:rsidR="00C1568A" w:rsidRPr="00BF371A" w:rsidRDefault="008B4D59" w:rsidP="00945587">
            <w:pPr>
              <w:widowControl w:val="0"/>
              <w:tabs>
                <w:tab w:val="left" w:pos="0"/>
              </w:tabs>
              <w:rPr>
                <w:rFonts w:cs="Times New Roman"/>
                <w:bCs/>
                <w:color w:val="A6A6A6" w:themeColor="background1" w:themeShade="A6"/>
              </w:rPr>
            </w:pPr>
            <w:r>
              <w:rPr>
                <w:rFonts w:cs="Times New Roman"/>
                <w:bCs/>
                <w:color w:val="A6A6A6" w:themeColor="background1" w:themeShade="A6"/>
              </w:rPr>
              <w:t xml:space="preserve">[On-site </w:t>
            </w:r>
            <w:r w:rsidR="00F019DB" w:rsidRPr="00BF371A">
              <w:rPr>
                <w:rFonts w:cs="Times New Roman"/>
                <w:bCs/>
                <w:color w:val="A6A6A6" w:themeColor="background1" w:themeShade="A6"/>
              </w:rPr>
              <w:t>Audit</w:t>
            </w:r>
            <w:r>
              <w:rPr>
                <w:rFonts w:cs="Times New Roman"/>
                <w:bCs/>
                <w:color w:val="A6A6A6" w:themeColor="background1" w:themeShade="A6"/>
              </w:rPr>
              <w:t xml:space="preserve"> | Off-site Audit | Spot Check]</w:t>
            </w:r>
          </w:p>
        </w:tc>
      </w:tr>
      <w:tr w:rsidR="00C1568A" w:rsidRPr="00C1568A" w14:paraId="65B92520" w14:textId="77777777" w:rsidTr="00C1568A">
        <w:tc>
          <w:tcPr>
            <w:tcW w:w="3888" w:type="dxa"/>
          </w:tcPr>
          <w:p w14:paraId="11C93465" w14:textId="77777777" w:rsidR="00C1568A" w:rsidRPr="00551C5A" w:rsidRDefault="00C1568A" w:rsidP="00945587">
            <w:pPr>
              <w:widowControl w:val="0"/>
              <w:tabs>
                <w:tab w:val="left" w:pos="0"/>
              </w:tabs>
              <w:rPr>
                <w:rStyle w:val="Strong"/>
              </w:rPr>
            </w:pPr>
            <w:r w:rsidRPr="00551C5A">
              <w:rPr>
                <w:rStyle w:val="Strong"/>
              </w:rPr>
              <w:t>Names of Auditors:</w:t>
            </w:r>
            <w:r w:rsidRPr="00551C5A">
              <w:rPr>
                <w:rStyle w:val="Strong"/>
              </w:rPr>
              <w:tab/>
            </w:r>
          </w:p>
        </w:tc>
        <w:tc>
          <w:tcPr>
            <w:tcW w:w="7128" w:type="dxa"/>
          </w:tcPr>
          <w:p w14:paraId="6EEBC388" w14:textId="77777777" w:rsidR="00C1568A" w:rsidRPr="00BF371A" w:rsidRDefault="00F019DB" w:rsidP="00945587">
            <w:pPr>
              <w:widowControl w:val="0"/>
              <w:tabs>
                <w:tab w:val="left" w:pos="0"/>
              </w:tabs>
              <w:rPr>
                <w:rFonts w:cs="Tahoma"/>
                <w:bCs/>
                <w:color w:val="A6A6A6" w:themeColor="background1" w:themeShade="A6"/>
              </w:rPr>
            </w:pPr>
            <w:r w:rsidRPr="00BF371A">
              <w:rPr>
                <w:rFonts w:cs="Tahoma"/>
                <w:bCs/>
                <w:color w:val="A6A6A6" w:themeColor="background1" w:themeShade="A6"/>
              </w:rPr>
              <w:t>Supplied by CEA</w:t>
            </w:r>
          </w:p>
        </w:tc>
      </w:tr>
    </w:tbl>
    <w:p w14:paraId="0AD22C0C" w14:textId="77777777" w:rsidR="0086378C" w:rsidRDefault="0086378C" w:rsidP="00EC4830">
      <w:pPr>
        <w:autoSpaceDE/>
        <w:autoSpaceDN/>
        <w:adjustRightInd/>
        <w:rPr>
          <w:rFonts w:ascii="Times New Roman" w:hAnsi="Times New Roman" w:cs="Times New Roman"/>
          <w:b/>
          <w:bCs/>
          <w:color w:val="003366"/>
          <w:sz w:val="32"/>
          <w:szCs w:val="32"/>
        </w:rPr>
      </w:pPr>
    </w:p>
    <w:p w14:paraId="3BF07FA8" w14:textId="09DD144F" w:rsidR="000B0E7C" w:rsidRPr="00866825" w:rsidRDefault="000B0E7C" w:rsidP="00A83924">
      <w:pPr>
        <w:pStyle w:val="SectHead"/>
      </w:pPr>
      <w:bookmarkStart w:id="1" w:name="_Toc330463552"/>
      <w:r>
        <w:t>Applicability of Requirements</w:t>
      </w:r>
      <w:r w:rsidR="00866825">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848"/>
        <w:gridCol w:w="605"/>
        <w:gridCol w:w="605"/>
        <w:gridCol w:w="618"/>
        <w:gridCol w:w="605"/>
        <w:gridCol w:w="625"/>
        <w:gridCol w:w="605"/>
        <w:gridCol w:w="605"/>
      </w:tblGrid>
      <w:tr w:rsidR="002D6E43" w:rsidRPr="00171071" w14:paraId="7EC84D53" w14:textId="77777777" w:rsidTr="001E564B">
        <w:trPr>
          <w:cantSplit/>
          <w:tblHeader/>
        </w:trPr>
        <w:tc>
          <w:tcPr>
            <w:tcW w:w="605" w:type="dxa"/>
            <w:shd w:val="clear" w:color="auto" w:fill="DCDCFF"/>
          </w:tcPr>
          <w:p w14:paraId="145E2BD2" w14:textId="77777777" w:rsidR="002D6E43" w:rsidRPr="002A6C42" w:rsidRDefault="002D6E43" w:rsidP="00171071">
            <w:pPr>
              <w:jc w:val="center"/>
              <w:rPr>
                <w:rStyle w:val="Strong"/>
              </w:rPr>
            </w:pPr>
          </w:p>
        </w:tc>
        <w:tc>
          <w:tcPr>
            <w:tcW w:w="605" w:type="dxa"/>
            <w:shd w:val="clear" w:color="auto" w:fill="DCDCFF"/>
          </w:tcPr>
          <w:p w14:paraId="7BC3DE51" w14:textId="77777777" w:rsidR="002D6E43" w:rsidRPr="002A6C42" w:rsidRDefault="002D6E43" w:rsidP="00171071">
            <w:pPr>
              <w:jc w:val="center"/>
              <w:rPr>
                <w:rStyle w:val="Strong"/>
              </w:rPr>
            </w:pPr>
            <w:r w:rsidRPr="002A6C42">
              <w:rPr>
                <w:rStyle w:val="Strong"/>
              </w:rPr>
              <w:t>BA</w:t>
            </w:r>
          </w:p>
        </w:tc>
        <w:tc>
          <w:tcPr>
            <w:tcW w:w="605" w:type="dxa"/>
            <w:shd w:val="clear" w:color="auto" w:fill="DCDCFF"/>
          </w:tcPr>
          <w:p w14:paraId="2434D11F" w14:textId="77777777" w:rsidR="002D6E43" w:rsidRPr="002A6C42" w:rsidRDefault="002D6E43" w:rsidP="00171071">
            <w:pPr>
              <w:jc w:val="center"/>
              <w:rPr>
                <w:rStyle w:val="Strong"/>
              </w:rPr>
            </w:pPr>
            <w:r w:rsidRPr="002A6C42">
              <w:rPr>
                <w:rStyle w:val="Strong"/>
              </w:rPr>
              <w:t>DP</w:t>
            </w:r>
          </w:p>
        </w:tc>
        <w:tc>
          <w:tcPr>
            <w:tcW w:w="605" w:type="dxa"/>
            <w:shd w:val="clear" w:color="auto" w:fill="DCDCFF"/>
          </w:tcPr>
          <w:p w14:paraId="19476A4E" w14:textId="77777777" w:rsidR="002D6E43" w:rsidRPr="002A6C42" w:rsidRDefault="002D6E43" w:rsidP="00171071">
            <w:pPr>
              <w:jc w:val="center"/>
              <w:rPr>
                <w:rStyle w:val="Strong"/>
              </w:rPr>
            </w:pPr>
            <w:r w:rsidRPr="002A6C42">
              <w:rPr>
                <w:rStyle w:val="Strong"/>
              </w:rPr>
              <w:t>GO</w:t>
            </w:r>
          </w:p>
        </w:tc>
        <w:tc>
          <w:tcPr>
            <w:tcW w:w="659" w:type="dxa"/>
            <w:shd w:val="clear" w:color="auto" w:fill="DCDCFF"/>
          </w:tcPr>
          <w:p w14:paraId="63C5F638" w14:textId="77777777" w:rsidR="002D6E43" w:rsidRPr="002A6C42" w:rsidRDefault="002D6E43" w:rsidP="00171071">
            <w:pPr>
              <w:jc w:val="center"/>
              <w:rPr>
                <w:rStyle w:val="Strong"/>
              </w:rPr>
            </w:pPr>
            <w:r w:rsidRPr="002A6C42">
              <w:rPr>
                <w:rStyle w:val="Strong"/>
              </w:rPr>
              <w:t>GOP</w:t>
            </w:r>
          </w:p>
        </w:tc>
        <w:tc>
          <w:tcPr>
            <w:tcW w:w="848" w:type="dxa"/>
            <w:shd w:val="clear" w:color="auto" w:fill="DCDCFF"/>
          </w:tcPr>
          <w:p w14:paraId="01F3DB53" w14:textId="06BAE154" w:rsidR="002D6E43" w:rsidRPr="002A6C42" w:rsidRDefault="002D6E43" w:rsidP="00171071">
            <w:pPr>
              <w:jc w:val="center"/>
              <w:rPr>
                <w:rStyle w:val="Strong"/>
              </w:rPr>
            </w:pPr>
            <w:r w:rsidRPr="002A6C42">
              <w:rPr>
                <w:rStyle w:val="Strong"/>
              </w:rPr>
              <w:t>PA/PC</w:t>
            </w:r>
          </w:p>
        </w:tc>
        <w:tc>
          <w:tcPr>
            <w:tcW w:w="605" w:type="dxa"/>
            <w:shd w:val="clear" w:color="auto" w:fill="DCDCFF"/>
          </w:tcPr>
          <w:p w14:paraId="24AFDB63" w14:textId="77777777" w:rsidR="002D6E43" w:rsidRPr="002A6C42" w:rsidRDefault="002D6E43" w:rsidP="00171071">
            <w:pPr>
              <w:jc w:val="center"/>
              <w:rPr>
                <w:rStyle w:val="Strong"/>
              </w:rPr>
            </w:pPr>
            <w:r w:rsidRPr="002A6C42">
              <w:rPr>
                <w:rStyle w:val="Strong"/>
              </w:rPr>
              <w:t>RC</w:t>
            </w:r>
          </w:p>
        </w:tc>
        <w:tc>
          <w:tcPr>
            <w:tcW w:w="605" w:type="dxa"/>
            <w:shd w:val="clear" w:color="auto" w:fill="DCDCFF"/>
          </w:tcPr>
          <w:p w14:paraId="09803CA1" w14:textId="77777777" w:rsidR="002D6E43" w:rsidRPr="002A6C42" w:rsidRDefault="002D6E43" w:rsidP="00171071">
            <w:pPr>
              <w:jc w:val="center"/>
              <w:rPr>
                <w:rStyle w:val="Strong"/>
              </w:rPr>
            </w:pPr>
            <w:r w:rsidRPr="002A6C42">
              <w:rPr>
                <w:rStyle w:val="Strong"/>
              </w:rPr>
              <w:t>RP</w:t>
            </w:r>
          </w:p>
        </w:tc>
        <w:tc>
          <w:tcPr>
            <w:tcW w:w="618" w:type="dxa"/>
            <w:shd w:val="clear" w:color="auto" w:fill="DCDCFF"/>
          </w:tcPr>
          <w:p w14:paraId="17A2AC41" w14:textId="77777777" w:rsidR="002D6E43" w:rsidRPr="002A6C42" w:rsidRDefault="002D6E43" w:rsidP="00171071">
            <w:pPr>
              <w:jc w:val="center"/>
              <w:rPr>
                <w:rStyle w:val="Strong"/>
              </w:rPr>
            </w:pPr>
            <w:r w:rsidRPr="002A6C42">
              <w:rPr>
                <w:rStyle w:val="Strong"/>
              </w:rPr>
              <w:t>RSG</w:t>
            </w:r>
          </w:p>
        </w:tc>
        <w:tc>
          <w:tcPr>
            <w:tcW w:w="605" w:type="dxa"/>
            <w:shd w:val="clear" w:color="auto" w:fill="DCDCFF"/>
          </w:tcPr>
          <w:p w14:paraId="56B70331" w14:textId="77777777" w:rsidR="002D6E43" w:rsidRPr="002A6C42" w:rsidRDefault="002D6E43" w:rsidP="00171071">
            <w:pPr>
              <w:jc w:val="center"/>
              <w:rPr>
                <w:rStyle w:val="Strong"/>
              </w:rPr>
            </w:pPr>
            <w:r w:rsidRPr="002A6C42">
              <w:rPr>
                <w:rStyle w:val="Strong"/>
              </w:rPr>
              <w:t>TO</w:t>
            </w:r>
          </w:p>
        </w:tc>
        <w:tc>
          <w:tcPr>
            <w:tcW w:w="625" w:type="dxa"/>
            <w:shd w:val="clear" w:color="auto" w:fill="DCDCFF"/>
          </w:tcPr>
          <w:p w14:paraId="460256E0" w14:textId="77777777" w:rsidR="002D6E43" w:rsidRPr="002A6C42" w:rsidRDefault="002D6E43" w:rsidP="00171071">
            <w:pPr>
              <w:jc w:val="center"/>
              <w:rPr>
                <w:rStyle w:val="Strong"/>
              </w:rPr>
            </w:pPr>
            <w:r w:rsidRPr="002A6C42">
              <w:rPr>
                <w:rStyle w:val="Strong"/>
              </w:rPr>
              <w:t>TOP</w:t>
            </w:r>
          </w:p>
        </w:tc>
        <w:tc>
          <w:tcPr>
            <w:tcW w:w="605" w:type="dxa"/>
            <w:shd w:val="clear" w:color="auto" w:fill="DCDCFF"/>
          </w:tcPr>
          <w:p w14:paraId="62CBB4AD" w14:textId="77777777" w:rsidR="002D6E43" w:rsidRPr="002A6C42" w:rsidRDefault="002D6E43" w:rsidP="00171071">
            <w:pPr>
              <w:jc w:val="center"/>
              <w:rPr>
                <w:rStyle w:val="Strong"/>
              </w:rPr>
            </w:pPr>
            <w:r w:rsidRPr="002A6C42">
              <w:rPr>
                <w:rStyle w:val="Strong"/>
              </w:rPr>
              <w:t>TP</w:t>
            </w:r>
          </w:p>
        </w:tc>
        <w:tc>
          <w:tcPr>
            <w:tcW w:w="605" w:type="dxa"/>
            <w:shd w:val="clear" w:color="auto" w:fill="DCDCFF"/>
          </w:tcPr>
          <w:p w14:paraId="3BDF40DE" w14:textId="77777777" w:rsidR="002D6E43" w:rsidRPr="002A6C42" w:rsidRDefault="002D6E43" w:rsidP="00171071">
            <w:pPr>
              <w:jc w:val="center"/>
              <w:rPr>
                <w:rStyle w:val="Strong"/>
              </w:rPr>
            </w:pPr>
            <w:r w:rsidRPr="002A6C42">
              <w:rPr>
                <w:rStyle w:val="Strong"/>
              </w:rPr>
              <w:t>TSP</w:t>
            </w:r>
          </w:p>
        </w:tc>
      </w:tr>
      <w:tr w:rsidR="002D6E43" w:rsidRPr="00171071" w14:paraId="7CB172C6" w14:textId="77777777" w:rsidTr="001E564B">
        <w:tc>
          <w:tcPr>
            <w:tcW w:w="605" w:type="dxa"/>
            <w:shd w:val="clear" w:color="auto" w:fill="DCDCFF"/>
          </w:tcPr>
          <w:p w14:paraId="654B70B2" w14:textId="77777777" w:rsidR="002D6E43" w:rsidRPr="002A6C42" w:rsidRDefault="002D6E43" w:rsidP="000B0E7C">
            <w:pPr>
              <w:rPr>
                <w:rStyle w:val="Strong"/>
              </w:rPr>
            </w:pPr>
            <w:r w:rsidRPr="002A6C42">
              <w:rPr>
                <w:rStyle w:val="Strong"/>
              </w:rPr>
              <w:t>R1</w:t>
            </w:r>
          </w:p>
        </w:tc>
        <w:tc>
          <w:tcPr>
            <w:tcW w:w="605" w:type="dxa"/>
            <w:shd w:val="clear" w:color="auto" w:fill="DCDCFF"/>
          </w:tcPr>
          <w:p w14:paraId="1A2F4D22" w14:textId="77777777" w:rsidR="002D6E43" w:rsidRPr="00171071" w:rsidRDefault="002D6E43" w:rsidP="00171071">
            <w:pPr>
              <w:jc w:val="center"/>
              <w:rPr>
                <w:sz w:val="20"/>
                <w:szCs w:val="20"/>
              </w:rPr>
            </w:pPr>
          </w:p>
        </w:tc>
        <w:tc>
          <w:tcPr>
            <w:tcW w:w="605" w:type="dxa"/>
            <w:shd w:val="clear" w:color="auto" w:fill="DCDCFF"/>
          </w:tcPr>
          <w:p w14:paraId="23AEDD7B" w14:textId="77777777" w:rsidR="002D6E43" w:rsidRPr="00171071" w:rsidRDefault="002D6E43" w:rsidP="00171071">
            <w:pPr>
              <w:jc w:val="center"/>
              <w:rPr>
                <w:sz w:val="20"/>
                <w:szCs w:val="20"/>
              </w:rPr>
            </w:pPr>
          </w:p>
        </w:tc>
        <w:tc>
          <w:tcPr>
            <w:tcW w:w="605" w:type="dxa"/>
            <w:shd w:val="clear" w:color="auto" w:fill="DCDCFF"/>
          </w:tcPr>
          <w:p w14:paraId="06738025" w14:textId="77777777" w:rsidR="002D6E43" w:rsidRPr="00171071" w:rsidRDefault="002D6E43" w:rsidP="00171071">
            <w:pPr>
              <w:jc w:val="center"/>
              <w:rPr>
                <w:sz w:val="20"/>
                <w:szCs w:val="20"/>
              </w:rPr>
            </w:pPr>
          </w:p>
        </w:tc>
        <w:tc>
          <w:tcPr>
            <w:tcW w:w="659" w:type="dxa"/>
            <w:shd w:val="clear" w:color="auto" w:fill="DCDCFF"/>
          </w:tcPr>
          <w:p w14:paraId="1807B15C" w14:textId="77777777" w:rsidR="002D6E43" w:rsidRPr="00171071" w:rsidRDefault="002D6E43" w:rsidP="00171071">
            <w:pPr>
              <w:jc w:val="center"/>
              <w:rPr>
                <w:sz w:val="20"/>
                <w:szCs w:val="20"/>
              </w:rPr>
            </w:pPr>
          </w:p>
        </w:tc>
        <w:tc>
          <w:tcPr>
            <w:tcW w:w="848" w:type="dxa"/>
            <w:shd w:val="clear" w:color="auto" w:fill="DCDCFF"/>
          </w:tcPr>
          <w:p w14:paraId="079F73D8" w14:textId="6D9688AB" w:rsidR="002D6E43" w:rsidRPr="00171071" w:rsidRDefault="002D6E43" w:rsidP="00171071">
            <w:pPr>
              <w:jc w:val="center"/>
              <w:rPr>
                <w:sz w:val="20"/>
                <w:szCs w:val="20"/>
              </w:rPr>
            </w:pPr>
            <w:r>
              <w:rPr>
                <w:sz w:val="20"/>
                <w:szCs w:val="20"/>
              </w:rPr>
              <w:t>X</w:t>
            </w:r>
            <w:r w:rsidR="00CA1CE3">
              <w:rPr>
                <w:rStyle w:val="FootnoteReference"/>
                <w:sz w:val="20"/>
                <w:szCs w:val="20"/>
              </w:rPr>
              <w:footnoteReference w:id="3"/>
            </w:r>
          </w:p>
        </w:tc>
        <w:tc>
          <w:tcPr>
            <w:tcW w:w="605" w:type="dxa"/>
            <w:shd w:val="clear" w:color="auto" w:fill="DCDCFF"/>
          </w:tcPr>
          <w:p w14:paraId="2C652B21" w14:textId="77777777" w:rsidR="002D6E43" w:rsidRPr="00171071" w:rsidRDefault="002D6E43" w:rsidP="00171071">
            <w:pPr>
              <w:jc w:val="center"/>
              <w:rPr>
                <w:sz w:val="20"/>
                <w:szCs w:val="20"/>
              </w:rPr>
            </w:pPr>
          </w:p>
        </w:tc>
        <w:tc>
          <w:tcPr>
            <w:tcW w:w="605" w:type="dxa"/>
            <w:shd w:val="clear" w:color="auto" w:fill="DCDCFF"/>
          </w:tcPr>
          <w:p w14:paraId="403468CE" w14:textId="77777777" w:rsidR="002D6E43" w:rsidRPr="00171071" w:rsidRDefault="002D6E43" w:rsidP="00171071">
            <w:pPr>
              <w:jc w:val="center"/>
              <w:rPr>
                <w:sz w:val="20"/>
                <w:szCs w:val="20"/>
              </w:rPr>
            </w:pPr>
          </w:p>
        </w:tc>
        <w:tc>
          <w:tcPr>
            <w:tcW w:w="618" w:type="dxa"/>
            <w:shd w:val="clear" w:color="auto" w:fill="DCDCFF"/>
          </w:tcPr>
          <w:p w14:paraId="35A57C2E" w14:textId="77777777" w:rsidR="002D6E43" w:rsidRPr="00171071" w:rsidRDefault="002D6E43" w:rsidP="00171071">
            <w:pPr>
              <w:jc w:val="center"/>
              <w:rPr>
                <w:sz w:val="20"/>
                <w:szCs w:val="20"/>
              </w:rPr>
            </w:pPr>
          </w:p>
        </w:tc>
        <w:tc>
          <w:tcPr>
            <w:tcW w:w="605" w:type="dxa"/>
            <w:shd w:val="clear" w:color="auto" w:fill="DCDCFF"/>
          </w:tcPr>
          <w:p w14:paraId="2899C648" w14:textId="77777777" w:rsidR="002D6E43" w:rsidRPr="00171071" w:rsidRDefault="002D6E43" w:rsidP="00171071">
            <w:pPr>
              <w:jc w:val="center"/>
              <w:rPr>
                <w:sz w:val="20"/>
                <w:szCs w:val="20"/>
              </w:rPr>
            </w:pPr>
          </w:p>
        </w:tc>
        <w:tc>
          <w:tcPr>
            <w:tcW w:w="625" w:type="dxa"/>
            <w:shd w:val="clear" w:color="auto" w:fill="DCDCFF"/>
          </w:tcPr>
          <w:p w14:paraId="2E587C44" w14:textId="77777777" w:rsidR="002D6E43" w:rsidRPr="00171071" w:rsidRDefault="002D6E43" w:rsidP="00171071">
            <w:pPr>
              <w:jc w:val="center"/>
              <w:rPr>
                <w:sz w:val="20"/>
                <w:szCs w:val="20"/>
              </w:rPr>
            </w:pPr>
          </w:p>
        </w:tc>
        <w:tc>
          <w:tcPr>
            <w:tcW w:w="605" w:type="dxa"/>
            <w:shd w:val="clear" w:color="auto" w:fill="DCDCFF"/>
          </w:tcPr>
          <w:p w14:paraId="13A41AD1" w14:textId="3AFBC3DA" w:rsidR="002D6E43" w:rsidRPr="00171071" w:rsidRDefault="002D6E43" w:rsidP="00171071">
            <w:pPr>
              <w:jc w:val="center"/>
              <w:rPr>
                <w:sz w:val="20"/>
                <w:szCs w:val="20"/>
              </w:rPr>
            </w:pPr>
          </w:p>
        </w:tc>
        <w:tc>
          <w:tcPr>
            <w:tcW w:w="605" w:type="dxa"/>
            <w:shd w:val="clear" w:color="auto" w:fill="DCDCFF"/>
          </w:tcPr>
          <w:p w14:paraId="19A57CCD" w14:textId="77777777" w:rsidR="002D6E43" w:rsidRPr="00171071" w:rsidRDefault="002D6E43" w:rsidP="00171071">
            <w:pPr>
              <w:jc w:val="center"/>
              <w:rPr>
                <w:sz w:val="20"/>
                <w:szCs w:val="20"/>
              </w:rPr>
            </w:pPr>
          </w:p>
        </w:tc>
      </w:tr>
      <w:tr w:rsidR="002D6E43" w:rsidRPr="00171071" w14:paraId="277143A4" w14:textId="77777777" w:rsidTr="001E564B">
        <w:tc>
          <w:tcPr>
            <w:tcW w:w="605" w:type="dxa"/>
            <w:shd w:val="clear" w:color="auto" w:fill="DCDCFF"/>
          </w:tcPr>
          <w:p w14:paraId="3E8D1FE0" w14:textId="77777777" w:rsidR="002D6E43" w:rsidRPr="002A6C42" w:rsidRDefault="002D6E43" w:rsidP="000B0E7C">
            <w:pPr>
              <w:rPr>
                <w:rStyle w:val="Strong"/>
              </w:rPr>
            </w:pPr>
            <w:r w:rsidRPr="002A6C42">
              <w:rPr>
                <w:rStyle w:val="Strong"/>
              </w:rPr>
              <w:t>R2</w:t>
            </w:r>
          </w:p>
        </w:tc>
        <w:tc>
          <w:tcPr>
            <w:tcW w:w="605" w:type="dxa"/>
            <w:shd w:val="clear" w:color="auto" w:fill="DCDCFF"/>
          </w:tcPr>
          <w:p w14:paraId="470C9749" w14:textId="77777777" w:rsidR="002D6E43" w:rsidRPr="00171071" w:rsidRDefault="002D6E43" w:rsidP="00171071">
            <w:pPr>
              <w:jc w:val="center"/>
              <w:rPr>
                <w:sz w:val="20"/>
                <w:szCs w:val="20"/>
              </w:rPr>
            </w:pPr>
          </w:p>
        </w:tc>
        <w:tc>
          <w:tcPr>
            <w:tcW w:w="605" w:type="dxa"/>
            <w:shd w:val="clear" w:color="auto" w:fill="DCDCFF"/>
          </w:tcPr>
          <w:p w14:paraId="4914AD3A" w14:textId="77777777" w:rsidR="002D6E43" w:rsidRPr="00171071" w:rsidRDefault="002D6E43" w:rsidP="00171071">
            <w:pPr>
              <w:jc w:val="center"/>
              <w:rPr>
                <w:sz w:val="20"/>
                <w:szCs w:val="20"/>
              </w:rPr>
            </w:pPr>
          </w:p>
        </w:tc>
        <w:tc>
          <w:tcPr>
            <w:tcW w:w="605" w:type="dxa"/>
            <w:shd w:val="clear" w:color="auto" w:fill="DCDCFF"/>
          </w:tcPr>
          <w:p w14:paraId="39465E84" w14:textId="77777777" w:rsidR="002D6E43" w:rsidRPr="00171071" w:rsidRDefault="002D6E43" w:rsidP="00171071">
            <w:pPr>
              <w:jc w:val="center"/>
              <w:rPr>
                <w:sz w:val="20"/>
                <w:szCs w:val="20"/>
              </w:rPr>
            </w:pPr>
          </w:p>
        </w:tc>
        <w:tc>
          <w:tcPr>
            <w:tcW w:w="659" w:type="dxa"/>
            <w:shd w:val="clear" w:color="auto" w:fill="DCDCFF"/>
          </w:tcPr>
          <w:p w14:paraId="5BA4BCA0" w14:textId="77777777" w:rsidR="002D6E43" w:rsidRPr="00171071" w:rsidRDefault="002D6E43" w:rsidP="00171071">
            <w:pPr>
              <w:jc w:val="center"/>
              <w:rPr>
                <w:sz w:val="20"/>
                <w:szCs w:val="20"/>
              </w:rPr>
            </w:pPr>
          </w:p>
        </w:tc>
        <w:tc>
          <w:tcPr>
            <w:tcW w:w="848" w:type="dxa"/>
            <w:shd w:val="clear" w:color="auto" w:fill="DCDCFF"/>
          </w:tcPr>
          <w:p w14:paraId="4980BE73" w14:textId="32275099"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6EA2A40E" w14:textId="77777777" w:rsidR="002D6E43" w:rsidRPr="00171071" w:rsidRDefault="002D6E43" w:rsidP="00171071">
            <w:pPr>
              <w:jc w:val="center"/>
              <w:rPr>
                <w:sz w:val="20"/>
                <w:szCs w:val="20"/>
              </w:rPr>
            </w:pPr>
          </w:p>
        </w:tc>
        <w:tc>
          <w:tcPr>
            <w:tcW w:w="605" w:type="dxa"/>
            <w:shd w:val="clear" w:color="auto" w:fill="DCDCFF"/>
          </w:tcPr>
          <w:p w14:paraId="707C9083" w14:textId="77777777" w:rsidR="002D6E43" w:rsidRPr="00171071" w:rsidRDefault="002D6E43" w:rsidP="00171071">
            <w:pPr>
              <w:jc w:val="center"/>
              <w:rPr>
                <w:sz w:val="20"/>
                <w:szCs w:val="20"/>
              </w:rPr>
            </w:pPr>
          </w:p>
        </w:tc>
        <w:tc>
          <w:tcPr>
            <w:tcW w:w="618" w:type="dxa"/>
            <w:shd w:val="clear" w:color="auto" w:fill="DCDCFF"/>
          </w:tcPr>
          <w:p w14:paraId="75C0F34A" w14:textId="77777777" w:rsidR="002D6E43" w:rsidRPr="00171071" w:rsidRDefault="002D6E43" w:rsidP="00171071">
            <w:pPr>
              <w:jc w:val="center"/>
              <w:rPr>
                <w:sz w:val="20"/>
                <w:szCs w:val="20"/>
              </w:rPr>
            </w:pPr>
          </w:p>
        </w:tc>
        <w:tc>
          <w:tcPr>
            <w:tcW w:w="605" w:type="dxa"/>
            <w:shd w:val="clear" w:color="auto" w:fill="DCDCFF"/>
          </w:tcPr>
          <w:p w14:paraId="064247E9" w14:textId="77777777" w:rsidR="002D6E43" w:rsidRPr="00171071" w:rsidRDefault="002D6E43" w:rsidP="00171071">
            <w:pPr>
              <w:jc w:val="center"/>
              <w:rPr>
                <w:sz w:val="20"/>
                <w:szCs w:val="20"/>
              </w:rPr>
            </w:pPr>
          </w:p>
        </w:tc>
        <w:tc>
          <w:tcPr>
            <w:tcW w:w="625" w:type="dxa"/>
            <w:shd w:val="clear" w:color="auto" w:fill="DCDCFF"/>
          </w:tcPr>
          <w:p w14:paraId="37CD6A05" w14:textId="77777777" w:rsidR="002D6E43" w:rsidRPr="00171071" w:rsidRDefault="002D6E43" w:rsidP="00171071">
            <w:pPr>
              <w:jc w:val="center"/>
              <w:rPr>
                <w:sz w:val="20"/>
                <w:szCs w:val="20"/>
              </w:rPr>
            </w:pPr>
          </w:p>
        </w:tc>
        <w:tc>
          <w:tcPr>
            <w:tcW w:w="605" w:type="dxa"/>
            <w:shd w:val="clear" w:color="auto" w:fill="DCDCFF"/>
          </w:tcPr>
          <w:p w14:paraId="5E691A61" w14:textId="1EE53F5F"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0125EFE8" w14:textId="77777777" w:rsidR="002D6E43" w:rsidRPr="00171071" w:rsidRDefault="002D6E43" w:rsidP="00171071">
            <w:pPr>
              <w:jc w:val="center"/>
              <w:rPr>
                <w:sz w:val="20"/>
                <w:szCs w:val="20"/>
              </w:rPr>
            </w:pPr>
          </w:p>
        </w:tc>
      </w:tr>
      <w:tr w:rsidR="002D6E43" w:rsidRPr="00171071" w14:paraId="70736B80" w14:textId="77777777" w:rsidTr="001E564B">
        <w:tc>
          <w:tcPr>
            <w:tcW w:w="605" w:type="dxa"/>
            <w:shd w:val="clear" w:color="auto" w:fill="DCDCFF"/>
          </w:tcPr>
          <w:p w14:paraId="3F3CB270" w14:textId="77777777" w:rsidR="002D6E43" w:rsidRPr="002A6C42" w:rsidRDefault="002D6E43" w:rsidP="000B0E7C">
            <w:pPr>
              <w:rPr>
                <w:rStyle w:val="Strong"/>
              </w:rPr>
            </w:pPr>
            <w:r w:rsidRPr="002A6C42">
              <w:rPr>
                <w:rStyle w:val="Strong"/>
              </w:rPr>
              <w:t>R3</w:t>
            </w:r>
          </w:p>
        </w:tc>
        <w:tc>
          <w:tcPr>
            <w:tcW w:w="605" w:type="dxa"/>
            <w:shd w:val="clear" w:color="auto" w:fill="DCDCFF"/>
          </w:tcPr>
          <w:p w14:paraId="16963916" w14:textId="77777777" w:rsidR="002D6E43" w:rsidRPr="00171071" w:rsidRDefault="002D6E43" w:rsidP="00171071">
            <w:pPr>
              <w:jc w:val="center"/>
              <w:rPr>
                <w:sz w:val="20"/>
                <w:szCs w:val="20"/>
              </w:rPr>
            </w:pPr>
          </w:p>
        </w:tc>
        <w:tc>
          <w:tcPr>
            <w:tcW w:w="605" w:type="dxa"/>
            <w:shd w:val="clear" w:color="auto" w:fill="DCDCFF"/>
          </w:tcPr>
          <w:p w14:paraId="1C18BA3D" w14:textId="77777777" w:rsidR="002D6E43" w:rsidRPr="00171071" w:rsidRDefault="002D6E43" w:rsidP="00171071">
            <w:pPr>
              <w:jc w:val="center"/>
              <w:rPr>
                <w:sz w:val="20"/>
                <w:szCs w:val="20"/>
              </w:rPr>
            </w:pPr>
          </w:p>
        </w:tc>
        <w:tc>
          <w:tcPr>
            <w:tcW w:w="605" w:type="dxa"/>
            <w:shd w:val="clear" w:color="auto" w:fill="DCDCFF"/>
          </w:tcPr>
          <w:p w14:paraId="7BAD874E" w14:textId="77777777" w:rsidR="002D6E43" w:rsidRPr="00171071" w:rsidRDefault="002D6E43" w:rsidP="00171071">
            <w:pPr>
              <w:jc w:val="center"/>
              <w:rPr>
                <w:sz w:val="20"/>
                <w:szCs w:val="20"/>
              </w:rPr>
            </w:pPr>
          </w:p>
        </w:tc>
        <w:tc>
          <w:tcPr>
            <w:tcW w:w="659" w:type="dxa"/>
            <w:shd w:val="clear" w:color="auto" w:fill="DCDCFF"/>
          </w:tcPr>
          <w:p w14:paraId="4B2CB0AC" w14:textId="77777777" w:rsidR="002D6E43" w:rsidRPr="00171071" w:rsidRDefault="002D6E43" w:rsidP="00171071">
            <w:pPr>
              <w:jc w:val="center"/>
              <w:rPr>
                <w:sz w:val="20"/>
                <w:szCs w:val="20"/>
              </w:rPr>
            </w:pPr>
          </w:p>
        </w:tc>
        <w:tc>
          <w:tcPr>
            <w:tcW w:w="848" w:type="dxa"/>
            <w:shd w:val="clear" w:color="auto" w:fill="DCDCFF"/>
          </w:tcPr>
          <w:p w14:paraId="6B0C9443" w14:textId="294BCDD5"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1C4F2837" w14:textId="77777777" w:rsidR="002D6E43" w:rsidRPr="00171071" w:rsidRDefault="002D6E43" w:rsidP="00171071">
            <w:pPr>
              <w:jc w:val="center"/>
              <w:rPr>
                <w:sz w:val="20"/>
                <w:szCs w:val="20"/>
              </w:rPr>
            </w:pPr>
          </w:p>
        </w:tc>
        <w:tc>
          <w:tcPr>
            <w:tcW w:w="605" w:type="dxa"/>
            <w:shd w:val="clear" w:color="auto" w:fill="DCDCFF"/>
          </w:tcPr>
          <w:p w14:paraId="23C6940F" w14:textId="77777777" w:rsidR="002D6E43" w:rsidRPr="00171071" w:rsidRDefault="002D6E43" w:rsidP="00171071">
            <w:pPr>
              <w:jc w:val="center"/>
              <w:rPr>
                <w:sz w:val="20"/>
                <w:szCs w:val="20"/>
              </w:rPr>
            </w:pPr>
          </w:p>
        </w:tc>
        <w:tc>
          <w:tcPr>
            <w:tcW w:w="618" w:type="dxa"/>
            <w:shd w:val="clear" w:color="auto" w:fill="DCDCFF"/>
          </w:tcPr>
          <w:p w14:paraId="142AC145" w14:textId="77777777" w:rsidR="002D6E43" w:rsidRPr="00171071" w:rsidRDefault="002D6E43" w:rsidP="00171071">
            <w:pPr>
              <w:jc w:val="center"/>
              <w:rPr>
                <w:sz w:val="20"/>
                <w:szCs w:val="20"/>
              </w:rPr>
            </w:pPr>
          </w:p>
        </w:tc>
        <w:tc>
          <w:tcPr>
            <w:tcW w:w="605" w:type="dxa"/>
            <w:shd w:val="clear" w:color="auto" w:fill="DCDCFF"/>
          </w:tcPr>
          <w:p w14:paraId="474521EC" w14:textId="77777777" w:rsidR="002D6E43" w:rsidRPr="00171071" w:rsidRDefault="002D6E43" w:rsidP="00171071">
            <w:pPr>
              <w:jc w:val="center"/>
              <w:rPr>
                <w:sz w:val="20"/>
                <w:szCs w:val="20"/>
              </w:rPr>
            </w:pPr>
          </w:p>
        </w:tc>
        <w:tc>
          <w:tcPr>
            <w:tcW w:w="625" w:type="dxa"/>
            <w:shd w:val="clear" w:color="auto" w:fill="DCDCFF"/>
          </w:tcPr>
          <w:p w14:paraId="42333ADE" w14:textId="77777777" w:rsidR="002D6E43" w:rsidRPr="00171071" w:rsidRDefault="002D6E43" w:rsidP="00171071">
            <w:pPr>
              <w:jc w:val="center"/>
              <w:rPr>
                <w:sz w:val="20"/>
                <w:szCs w:val="20"/>
              </w:rPr>
            </w:pPr>
          </w:p>
        </w:tc>
        <w:tc>
          <w:tcPr>
            <w:tcW w:w="605" w:type="dxa"/>
            <w:shd w:val="clear" w:color="auto" w:fill="DCDCFF"/>
          </w:tcPr>
          <w:p w14:paraId="42663236" w14:textId="5BBCE2F2"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65A11A1B" w14:textId="77777777" w:rsidR="002D6E43" w:rsidRPr="00171071" w:rsidRDefault="002D6E43" w:rsidP="00171071">
            <w:pPr>
              <w:jc w:val="center"/>
              <w:rPr>
                <w:sz w:val="20"/>
                <w:szCs w:val="20"/>
              </w:rPr>
            </w:pPr>
          </w:p>
        </w:tc>
      </w:tr>
      <w:tr w:rsidR="002D6E43" w:rsidRPr="00171071" w14:paraId="0F3848FC" w14:textId="77777777" w:rsidTr="001E564B">
        <w:tc>
          <w:tcPr>
            <w:tcW w:w="605" w:type="dxa"/>
            <w:shd w:val="clear" w:color="auto" w:fill="DCDCFF"/>
          </w:tcPr>
          <w:p w14:paraId="16F00AB5" w14:textId="77777777" w:rsidR="002D6E43" w:rsidRPr="002A6C42" w:rsidRDefault="002D6E43" w:rsidP="000B0E7C">
            <w:pPr>
              <w:rPr>
                <w:rStyle w:val="Strong"/>
              </w:rPr>
            </w:pPr>
            <w:r w:rsidRPr="002A6C42">
              <w:rPr>
                <w:rStyle w:val="Strong"/>
              </w:rPr>
              <w:t>R4</w:t>
            </w:r>
          </w:p>
        </w:tc>
        <w:tc>
          <w:tcPr>
            <w:tcW w:w="605" w:type="dxa"/>
            <w:shd w:val="clear" w:color="auto" w:fill="DCDCFF"/>
          </w:tcPr>
          <w:p w14:paraId="11D78950" w14:textId="77777777" w:rsidR="002D6E43" w:rsidRPr="00171071" w:rsidRDefault="002D6E43" w:rsidP="00171071">
            <w:pPr>
              <w:jc w:val="center"/>
              <w:rPr>
                <w:sz w:val="20"/>
                <w:szCs w:val="20"/>
              </w:rPr>
            </w:pPr>
          </w:p>
        </w:tc>
        <w:tc>
          <w:tcPr>
            <w:tcW w:w="605" w:type="dxa"/>
            <w:shd w:val="clear" w:color="auto" w:fill="DCDCFF"/>
          </w:tcPr>
          <w:p w14:paraId="14BB8773" w14:textId="77777777" w:rsidR="002D6E43" w:rsidRPr="00171071" w:rsidRDefault="002D6E43" w:rsidP="00171071">
            <w:pPr>
              <w:jc w:val="center"/>
              <w:rPr>
                <w:sz w:val="20"/>
                <w:szCs w:val="20"/>
              </w:rPr>
            </w:pPr>
          </w:p>
        </w:tc>
        <w:tc>
          <w:tcPr>
            <w:tcW w:w="605" w:type="dxa"/>
            <w:shd w:val="clear" w:color="auto" w:fill="DCDCFF"/>
          </w:tcPr>
          <w:p w14:paraId="794801E5" w14:textId="77777777" w:rsidR="002D6E43" w:rsidRPr="00171071" w:rsidRDefault="002D6E43" w:rsidP="00171071">
            <w:pPr>
              <w:jc w:val="center"/>
              <w:rPr>
                <w:sz w:val="20"/>
                <w:szCs w:val="20"/>
              </w:rPr>
            </w:pPr>
          </w:p>
        </w:tc>
        <w:tc>
          <w:tcPr>
            <w:tcW w:w="659" w:type="dxa"/>
            <w:shd w:val="clear" w:color="auto" w:fill="DCDCFF"/>
          </w:tcPr>
          <w:p w14:paraId="5A7D9418" w14:textId="77777777" w:rsidR="002D6E43" w:rsidRPr="00171071" w:rsidRDefault="002D6E43" w:rsidP="00171071">
            <w:pPr>
              <w:jc w:val="center"/>
              <w:rPr>
                <w:sz w:val="20"/>
                <w:szCs w:val="20"/>
              </w:rPr>
            </w:pPr>
          </w:p>
        </w:tc>
        <w:tc>
          <w:tcPr>
            <w:tcW w:w="848" w:type="dxa"/>
            <w:shd w:val="clear" w:color="auto" w:fill="DCDCFF"/>
          </w:tcPr>
          <w:p w14:paraId="72B307A2" w14:textId="5C242C75"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74D0A9F7" w14:textId="77777777" w:rsidR="002D6E43" w:rsidRPr="00171071" w:rsidRDefault="002D6E43" w:rsidP="00171071">
            <w:pPr>
              <w:jc w:val="center"/>
              <w:rPr>
                <w:sz w:val="20"/>
                <w:szCs w:val="20"/>
              </w:rPr>
            </w:pPr>
          </w:p>
        </w:tc>
        <w:tc>
          <w:tcPr>
            <w:tcW w:w="605" w:type="dxa"/>
            <w:shd w:val="clear" w:color="auto" w:fill="DCDCFF"/>
          </w:tcPr>
          <w:p w14:paraId="04156E8E" w14:textId="77777777" w:rsidR="002D6E43" w:rsidRPr="00171071" w:rsidRDefault="002D6E43" w:rsidP="00171071">
            <w:pPr>
              <w:jc w:val="center"/>
              <w:rPr>
                <w:sz w:val="20"/>
                <w:szCs w:val="20"/>
              </w:rPr>
            </w:pPr>
          </w:p>
        </w:tc>
        <w:tc>
          <w:tcPr>
            <w:tcW w:w="618" w:type="dxa"/>
            <w:shd w:val="clear" w:color="auto" w:fill="DCDCFF"/>
          </w:tcPr>
          <w:p w14:paraId="453F00F2" w14:textId="77777777" w:rsidR="002D6E43" w:rsidRPr="00171071" w:rsidRDefault="002D6E43" w:rsidP="00171071">
            <w:pPr>
              <w:jc w:val="center"/>
              <w:rPr>
                <w:sz w:val="20"/>
                <w:szCs w:val="20"/>
              </w:rPr>
            </w:pPr>
          </w:p>
        </w:tc>
        <w:tc>
          <w:tcPr>
            <w:tcW w:w="605" w:type="dxa"/>
            <w:shd w:val="clear" w:color="auto" w:fill="DCDCFF"/>
          </w:tcPr>
          <w:p w14:paraId="1D142912" w14:textId="77777777" w:rsidR="002D6E43" w:rsidRPr="00171071" w:rsidRDefault="002D6E43" w:rsidP="00171071">
            <w:pPr>
              <w:jc w:val="center"/>
              <w:rPr>
                <w:sz w:val="20"/>
                <w:szCs w:val="20"/>
              </w:rPr>
            </w:pPr>
          </w:p>
        </w:tc>
        <w:tc>
          <w:tcPr>
            <w:tcW w:w="625" w:type="dxa"/>
            <w:shd w:val="clear" w:color="auto" w:fill="DCDCFF"/>
          </w:tcPr>
          <w:p w14:paraId="29785342" w14:textId="77777777" w:rsidR="002D6E43" w:rsidRPr="00171071" w:rsidRDefault="002D6E43" w:rsidP="00171071">
            <w:pPr>
              <w:jc w:val="center"/>
              <w:rPr>
                <w:sz w:val="20"/>
                <w:szCs w:val="20"/>
              </w:rPr>
            </w:pPr>
          </w:p>
        </w:tc>
        <w:tc>
          <w:tcPr>
            <w:tcW w:w="605" w:type="dxa"/>
            <w:shd w:val="clear" w:color="auto" w:fill="DCDCFF"/>
          </w:tcPr>
          <w:p w14:paraId="081EDBE7" w14:textId="785B4A08"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22E6E6FD" w14:textId="77777777" w:rsidR="002D6E43" w:rsidRPr="00171071" w:rsidRDefault="002D6E43" w:rsidP="00171071">
            <w:pPr>
              <w:jc w:val="center"/>
              <w:rPr>
                <w:sz w:val="20"/>
                <w:szCs w:val="20"/>
              </w:rPr>
            </w:pPr>
          </w:p>
        </w:tc>
      </w:tr>
      <w:tr w:rsidR="002D6E43" w:rsidRPr="00171071" w14:paraId="03301D26" w14:textId="77777777" w:rsidTr="001E564B">
        <w:tc>
          <w:tcPr>
            <w:tcW w:w="605" w:type="dxa"/>
            <w:shd w:val="clear" w:color="auto" w:fill="DCDCFF"/>
          </w:tcPr>
          <w:p w14:paraId="7D54B38D" w14:textId="77777777" w:rsidR="002D6E43" w:rsidRPr="002A6C42" w:rsidRDefault="002D6E43" w:rsidP="000B0E7C">
            <w:pPr>
              <w:rPr>
                <w:rStyle w:val="Strong"/>
              </w:rPr>
            </w:pPr>
            <w:r w:rsidRPr="002A6C42">
              <w:rPr>
                <w:rStyle w:val="Strong"/>
              </w:rPr>
              <w:t>R5</w:t>
            </w:r>
          </w:p>
        </w:tc>
        <w:tc>
          <w:tcPr>
            <w:tcW w:w="605" w:type="dxa"/>
            <w:shd w:val="clear" w:color="auto" w:fill="DCDCFF"/>
          </w:tcPr>
          <w:p w14:paraId="3579176B" w14:textId="77777777" w:rsidR="002D6E43" w:rsidRPr="00171071" w:rsidRDefault="002D6E43" w:rsidP="00171071">
            <w:pPr>
              <w:jc w:val="center"/>
              <w:rPr>
                <w:sz w:val="20"/>
                <w:szCs w:val="20"/>
              </w:rPr>
            </w:pPr>
          </w:p>
        </w:tc>
        <w:tc>
          <w:tcPr>
            <w:tcW w:w="605" w:type="dxa"/>
            <w:shd w:val="clear" w:color="auto" w:fill="DCDCFF"/>
          </w:tcPr>
          <w:p w14:paraId="01842CA1" w14:textId="77777777" w:rsidR="002D6E43" w:rsidRPr="00171071" w:rsidRDefault="002D6E43" w:rsidP="00171071">
            <w:pPr>
              <w:jc w:val="center"/>
              <w:rPr>
                <w:sz w:val="20"/>
                <w:szCs w:val="20"/>
              </w:rPr>
            </w:pPr>
          </w:p>
        </w:tc>
        <w:tc>
          <w:tcPr>
            <w:tcW w:w="605" w:type="dxa"/>
            <w:shd w:val="clear" w:color="auto" w:fill="DCDCFF"/>
          </w:tcPr>
          <w:p w14:paraId="46B0DE46" w14:textId="77777777" w:rsidR="002D6E43" w:rsidRPr="00171071" w:rsidRDefault="002D6E43" w:rsidP="00171071">
            <w:pPr>
              <w:jc w:val="center"/>
              <w:rPr>
                <w:sz w:val="20"/>
                <w:szCs w:val="20"/>
              </w:rPr>
            </w:pPr>
          </w:p>
        </w:tc>
        <w:tc>
          <w:tcPr>
            <w:tcW w:w="659" w:type="dxa"/>
            <w:shd w:val="clear" w:color="auto" w:fill="DCDCFF"/>
          </w:tcPr>
          <w:p w14:paraId="0A4C0FB5" w14:textId="77777777" w:rsidR="002D6E43" w:rsidRPr="00171071" w:rsidRDefault="002D6E43" w:rsidP="00171071">
            <w:pPr>
              <w:jc w:val="center"/>
              <w:rPr>
                <w:sz w:val="20"/>
                <w:szCs w:val="20"/>
              </w:rPr>
            </w:pPr>
          </w:p>
        </w:tc>
        <w:tc>
          <w:tcPr>
            <w:tcW w:w="848" w:type="dxa"/>
            <w:shd w:val="clear" w:color="auto" w:fill="DCDCFF"/>
          </w:tcPr>
          <w:p w14:paraId="358FBAD4" w14:textId="72CA7AAA"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06F43669" w14:textId="77777777" w:rsidR="002D6E43" w:rsidRPr="00171071" w:rsidRDefault="002D6E43" w:rsidP="00171071">
            <w:pPr>
              <w:jc w:val="center"/>
              <w:rPr>
                <w:sz w:val="20"/>
                <w:szCs w:val="20"/>
              </w:rPr>
            </w:pPr>
          </w:p>
        </w:tc>
        <w:tc>
          <w:tcPr>
            <w:tcW w:w="605" w:type="dxa"/>
            <w:shd w:val="clear" w:color="auto" w:fill="DCDCFF"/>
          </w:tcPr>
          <w:p w14:paraId="61D81590" w14:textId="77777777" w:rsidR="002D6E43" w:rsidRPr="00171071" w:rsidRDefault="002D6E43" w:rsidP="00171071">
            <w:pPr>
              <w:jc w:val="center"/>
              <w:rPr>
                <w:sz w:val="20"/>
                <w:szCs w:val="20"/>
              </w:rPr>
            </w:pPr>
          </w:p>
        </w:tc>
        <w:tc>
          <w:tcPr>
            <w:tcW w:w="618" w:type="dxa"/>
            <w:shd w:val="clear" w:color="auto" w:fill="DCDCFF"/>
          </w:tcPr>
          <w:p w14:paraId="39C010BA" w14:textId="77777777" w:rsidR="002D6E43" w:rsidRPr="00171071" w:rsidRDefault="002D6E43" w:rsidP="00171071">
            <w:pPr>
              <w:jc w:val="center"/>
              <w:rPr>
                <w:sz w:val="20"/>
                <w:szCs w:val="20"/>
              </w:rPr>
            </w:pPr>
          </w:p>
        </w:tc>
        <w:tc>
          <w:tcPr>
            <w:tcW w:w="605" w:type="dxa"/>
            <w:shd w:val="clear" w:color="auto" w:fill="DCDCFF"/>
          </w:tcPr>
          <w:p w14:paraId="184E7A20" w14:textId="77777777" w:rsidR="002D6E43" w:rsidRPr="00171071" w:rsidRDefault="002D6E43" w:rsidP="00171071">
            <w:pPr>
              <w:jc w:val="center"/>
              <w:rPr>
                <w:sz w:val="20"/>
                <w:szCs w:val="20"/>
              </w:rPr>
            </w:pPr>
          </w:p>
        </w:tc>
        <w:tc>
          <w:tcPr>
            <w:tcW w:w="625" w:type="dxa"/>
            <w:shd w:val="clear" w:color="auto" w:fill="DCDCFF"/>
          </w:tcPr>
          <w:p w14:paraId="15AFED34" w14:textId="77777777" w:rsidR="002D6E43" w:rsidRPr="00171071" w:rsidRDefault="002D6E43" w:rsidP="00171071">
            <w:pPr>
              <w:jc w:val="center"/>
              <w:rPr>
                <w:sz w:val="20"/>
                <w:szCs w:val="20"/>
              </w:rPr>
            </w:pPr>
          </w:p>
        </w:tc>
        <w:tc>
          <w:tcPr>
            <w:tcW w:w="605" w:type="dxa"/>
            <w:shd w:val="clear" w:color="auto" w:fill="DCDCFF"/>
          </w:tcPr>
          <w:p w14:paraId="192B939F" w14:textId="6134193A"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37CB094A" w14:textId="77777777" w:rsidR="002D6E43" w:rsidRPr="00171071" w:rsidRDefault="002D6E43" w:rsidP="00171071">
            <w:pPr>
              <w:jc w:val="center"/>
              <w:rPr>
                <w:sz w:val="20"/>
                <w:szCs w:val="20"/>
              </w:rPr>
            </w:pPr>
          </w:p>
        </w:tc>
      </w:tr>
      <w:tr w:rsidR="002D6E43" w:rsidRPr="00171071" w14:paraId="2FB310C1" w14:textId="77777777" w:rsidTr="001E564B">
        <w:tc>
          <w:tcPr>
            <w:tcW w:w="605" w:type="dxa"/>
            <w:shd w:val="clear" w:color="auto" w:fill="DCDCFF"/>
          </w:tcPr>
          <w:p w14:paraId="67DAF64C" w14:textId="77777777" w:rsidR="002D6E43" w:rsidRPr="002A6C42" w:rsidRDefault="002D6E43" w:rsidP="000B0E7C">
            <w:pPr>
              <w:rPr>
                <w:rStyle w:val="Strong"/>
              </w:rPr>
            </w:pPr>
            <w:r w:rsidRPr="002A6C42">
              <w:rPr>
                <w:rStyle w:val="Strong"/>
              </w:rPr>
              <w:t>R6</w:t>
            </w:r>
          </w:p>
        </w:tc>
        <w:tc>
          <w:tcPr>
            <w:tcW w:w="605" w:type="dxa"/>
            <w:shd w:val="clear" w:color="auto" w:fill="DCDCFF"/>
          </w:tcPr>
          <w:p w14:paraId="5627A3FE" w14:textId="77777777" w:rsidR="002D6E43" w:rsidRPr="00171071" w:rsidRDefault="002D6E43" w:rsidP="00171071">
            <w:pPr>
              <w:jc w:val="center"/>
              <w:rPr>
                <w:sz w:val="20"/>
                <w:szCs w:val="20"/>
              </w:rPr>
            </w:pPr>
          </w:p>
        </w:tc>
        <w:tc>
          <w:tcPr>
            <w:tcW w:w="605" w:type="dxa"/>
            <w:shd w:val="clear" w:color="auto" w:fill="DCDCFF"/>
          </w:tcPr>
          <w:p w14:paraId="49CB24B5" w14:textId="77777777" w:rsidR="002D6E43" w:rsidRPr="00171071" w:rsidRDefault="002D6E43" w:rsidP="00171071">
            <w:pPr>
              <w:jc w:val="center"/>
              <w:rPr>
                <w:sz w:val="20"/>
                <w:szCs w:val="20"/>
              </w:rPr>
            </w:pPr>
          </w:p>
        </w:tc>
        <w:tc>
          <w:tcPr>
            <w:tcW w:w="605" w:type="dxa"/>
            <w:shd w:val="clear" w:color="auto" w:fill="DCDCFF"/>
          </w:tcPr>
          <w:p w14:paraId="114C2101" w14:textId="38425D3B" w:rsidR="002D6E43" w:rsidRPr="00171071" w:rsidRDefault="002D6E43" w:rsidP="00171071">
            <w:pPr>
              <w:jc w:val="center"/>
              <w:rPr>
                <w:sz w:val="20"/>
                <w:szCs w:val="20"/>
              </w:rPr>
            </w:pPr>
            <w:r>
              <w:rPr>
                <w:sz w:val="20"/>
                <w:szCs w:val="20"/>
              </w:rPr>
              <w:t>X</w:t>
            </w:r>
            <w:r w:rsidR="00CA1CE3">
              <w:rPr>
                <w:rStyle w:val="FootnoteReference"/>
                <w:sz w:val="20"/>
                <w:szCs w:val="20"/>
              </w:rPr>
              <w:footnoteReference w:id="4"/>
            </w:r>
          </w:p>
        </w:tc>
        <w:tc>
          <w:tcPr>
            <w:tcW w:w="659" w:type="dxa"/>
            <w:shd w:val="clear" w:color="auto" w:fill="DCDCFF"/>
          </w:tcPr>
          <w:p w14:paraId="309AD065" w14:textId="77777777" w:rsidR="002D6E43" w:rsidRPr="00171071" w:rsidRDefault="002D6E43" w:rsidP="00171071">
            <w:pPr>
              <w:jc w:val="center"/>
              <w:rPr>
                <w:sz w:val="20"/>
                <w:szCs w:val="20"/>
              </w:rPr>
            </w:pPr>
          </w:p>
        </w:tc>
        <w:tc>
          <w:tcPr>
            <w:tcW w:w="848" w:type="dxa"/>
            <w:shd w:val="clear" w:color="auto" w:fill="DCDCFF"/>
          </w:tcPr>
          <w:p w14:paraId="4F85DB7E" w14:textId="77777777" w:rsidR="002D6E43" w:rsidRDefault="002D6E43" w:rsidP="00171071">
            <w:pPr>
              <w:jc w:val="center"/>
              <w:rPr>
                <w:sz w:val="20"/>
                <w:szCs w:val="20"/>
              </w:rPr>
            </w:pPr>
          </w:p>
        </w:tc>
        <w:tc>
          <w:tcPr>
            <w:tcW w:w="605" w:type="dxa"/>
            <w:shd w:val="clear" w:color="auto" w:fill="DCDCFF"/>
          </w:tcPr>
          <w:p w14:paraId="523B25F5" w14:textId="77777777" w:rsidR="002D6E43" w:rsidRPr="00171071" w:rsidRDefault="002D6E43" w:rsidP="00171071">
            <w:pPr>
              <w:jc w:val="center"/>
              <w:rPr>
                <w:sz w:val="20"/>
                <w:szCs w:val="20"/>
              </w:rPr>
            </w:pPr>
          </w:p>
        </w:tc>
        <w:tc>
          <w:tcPr>
            <w:tcW w:w="605" w:type="dxa"/>
            <w:shd w:val="clear" w:color="auto" w:fill="DCDCFF"/>
          </w:tcPr>
          <w:p w14:paraId="422C0EA8" w14:textId="77777777" w:rsidR="002D6E43" w:rsidRPr="00171071" w:rsidRDefault="002D6E43" w:rsidP="00171071">
            <w:pPr>
              <w:jc w:val="center"/>
              <w:rPr>
                <w:sz w:val="20"/>
                <w:szCs w:val="20"/>
              </w:rPr>
            </w:pPr>
          </w:p>
        </w:tc>
        <w:tc>
          <w:tcPr>
            <w:tcW w:w="618" w:type="dxa"/>
            <w:shd w:val="clear" w:color="auto" w:fill="DCDCFF"/>
          </w:tcPr>
          <w:p w14:paraId="2F3B1707" w14:textId="77777777" w:rsidR="002D6E43" w:rsidRPr="00171071" w:rsidRDefault="002D6E43" w:rsidP="00171071">
            <w:pPr>
              <w:jc w:val="center"/>
              <w:rPr>
                <w:sz w:val="20"/>
                <w:szCs w:val="20"/>
              </w:rPr>
            </w:pPr>
          </w:p>
        </w:tc>
        <w:tc>
          <w:tcPr>
            <w:tcW w:w="605" w:type="dxa"/>
            <w:shd w:val="clear" w:color="auto" w:fill="DCDCFF"/>
          </w:tcPr>
          <w:p w14:paraId="08EF32C6" w14:textId="3325FB38" w:rsidR="002D6E43" w:rsidRPr="00171071" w:rsidRDefault="002D6E43" w:rsidP="00171071">
            <w:pPr>
              <w:jc w:val="center"/>
              <w:rPr>
                <w:sz w:val="20"/>
                <w:szCs w:val="20"/>
              </w:rPr>
            </w:pPr>
            <w:r>
              <w:rPr>
                <w:sz w:val="20"/>
                <w:szCs w:val="20"/>
              </w:rPr>
              <w:t>X</w:t>
            </w:r>
            <w:r w:rsidR="00CA1CE3">
              <w:rPr>
                <w:rStyle w:val="FootnoteReference"/>
                <w:sz w:val="20"/>
                <w:szCs w:val="20"/>
              </w:rPr>
              <w:footnoteReference w:id="5"/>
            </w:r>
          </w:p>
        </w:tc>
        <w:tc>
          <w:tcPr>
            <w:tcW w:w="625" w:type="dxa"/>
            <w:shd w:val="clear" w:color="auto" w:fill="DCDCFF"/>
          </w:tcPr>
          <w:p w14:paraId="5B7B977E" w14:textId="77777777" w:rsidR="002D6E43" w:rsidRPr="00171071" w:rsidRDefault="002D6E43" w:rsidP="00171071">
            <w:pPr>
              <w:jc w:val="center"/>
              <w:rPr>
                <w:sz w:val="20"/>
                <w:szCs w:val="20"/>
              </w:rPr>
            </w:pPr>
          </w:p>
        </w:tc>
        <w:tc>
          <w:tcPr>
            <w:tcW w:w="605" w:type="dxa"/>
            <w:shd w:val="clear" w:color="auto" w:fill="DCDCFF"/>
          </w:tcPr>
          <w:p w14:paraId="2F6F9424" w14:textId="77777777" w:rsidR="002D6E43" w:rsidRDefault="002D6E43" w:rsidP="00171071">
            <w:pPr>
              <w:jc w:val="center"/>
              <w:rPr>
                <w:sz w:val="20"/>
                <w:szCs w:val="20"/>
              </w:rPr>
            </w:pPr>
          </w:p>
        </w:tc>
        <w:tc>
          <w:tcPr>
            <w:tcW w:w="605" w:type="dxa"/>
            <w:shd w:val="clear" w:color="auto" w:fill="DCDCFF"/>
          </w:tcPr>
          <w:p w14:paraId="6692FAF9" w14:textId="77777777" w:rsidR="002D6E43" w:rsidRPr="00171071" w:rsidRDefault="002D6E43" w:rsidP="00171071">
            <w:pPr>
              <w:jc w:val="center"/>
              <w:rPr>
                <w:sz w:val="20"/>
                <w:szCs w:val="20"/>
              </w:rPr>
            </w:pPr>
          </w:p>
        </w:tc>
      </w:tr>
      <w:tr w:rsidR="002D6E43" w:rsidRPr="00171071" w14:paraId="32A3FBA2" w14:textId="77777777" w:rsidTr="001E564B">
        <w:tc>
          <w:tcPr>
            <w:tcW w:w="605" w:type="dxa"/>
            <w:shd w:val="clear" w:color="auto" w:fill="DCDCFF"/>
          </w:tcPr>
          <w:p w14:paraId="03967DFB" w14:textId="77777777" w:rsidR="002D6E43" w:rsidRPr="002A6C42" w:rsidRDefault="002D6E43" w:rsidP="000B0E7C">
            <w:pPr>
              <w:rPr>
                <w:rStyle w:val="Strong"/>
              </w:rPr>
            </w:pPr>
            <w:r w:rsidRPr="002A6C42">
              <w:rPr>
                <w:rStyle w:val="Strong"/>
              </w:rPr>
              <w:t>R7</w:t>
            </w:r>
          </w:p>
        </w:tc>
        <w:tc>
          <w:tcPr>
            <w:tcW w:w="605" w:type="dxa"/>
            <w:shd w:val="clear" w:color="auto" w:fill="DCDCFF"/>
          </w:tcPr>
          <w:p w14:paraId="3F6BACB2" w14:textId="77777777" w:rsidR="002D6E43" w:rsidRPr="00171071" w:rsidRDefault="002D6E43" w:rsidP="00171071">
            <w:pPr>
              <w:jc w:val="center"/>
              <w:rPr>
                <w:sz w:val="20"/>
                <w:szCs w:val="20"/>
              </w:rPr>
            </w:pPr>
          </w:p>
        </w:tc>
        <w:tc>
          <w:tcPr>
            <w:tcW w:w="605" w:type="dxa"/>
            <w:shd w:val="clear" w:color="auto" w:fill="DCDCFF"/>
          </w:tcPr>
          <w:p w14:paraId="20CD1071" w14:textId="77777777" w:rsidR="002D6E43" w:rsidRPr="00171071" w:rsidRDefault="002D6E43" w:rsidP="00171071">
            <w:pPr>
              <w:jc w:val="center"/>
              <w:rPr>
                <w:sz w:val="20"/>
                <w:szCs w:val="20"/>
              </w:rPr>
            </w:pPr>
          </w:p>
        </w:tc>
        <w:tc>
          <w:tcPr>
            <w:tcW w:w="605" w:type="dxa"/>
            <w:shd w:val="clear" w:color="auto" w:fill="DCDCFF"/>
          </w:tcPr>
          <w:p w14:paraId="75FC887A" w14:textId="77777777" w:rsidR="002D6E43" w:rsidRPr="00171071" w:rsidRDefault="002D6E43" w:rsidP="00171071">
            <w:pPr>
              <w:jc w:val="center"/>
              <w:rPr>
                <w:sz w:val="20"/>
                <w:szCs w:val="20"/>
              </w:rPr>
            </w:pPr>
          </w:p>
        </w:tc>
        <w:tc>
          <w:tcPr>
            <w:tcW w:w="659" w:type="dxa"/>
            <w:shd w:val="clear" w:color="auto" w:fill="DCDCFF"/>
          </w:tcPr>
          <w:p w14:paraId="740CB0D2" w14:textId="77777777" w:rsidR="002D6E43" w:rsidRPr="00171071" w:rsidRDefault="002D6E43" w:rsidP="00171071">
            <w:pPr>
              <w:jc w:val="center"/>
              <w:rPr>
                <w:sz w:val="20"/>
                <w:szCs w:val="20"/>
              </w:rPr>
            </w:pPr>
          </w:p>
        </w:tc>
        <w:tc>
          <w:tcPr>
            <w:tcW w:w="848" w:type="dxa"/>
            <w:shd w:val="clear" w:color="auto" w:fill="DCDCFF"/>
          </w:tcPr>
          <w:p w14:paraId="698C6DAA" w14:textId="5CD0B6C1"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0975403A" w14:textId="77777777" w:rsidR="002D6E43" w:rsidRPr="00171071" w:rsidRDefault="002D6E43" w:rsidP="00171071">
            <w:pPr>
              <w:jc w:val="center"/>
              <w:rPr>
                <w:sz w:val="20"/>
                <w:szCs w:val="20"/>
              </w:rPr>
            </w:pPr>
          </w:p>
        </w:tc>
        <w:tc>
          <w:tcPr>
            <w:tcW w:w="605" w:type="dxa"/>
            <w:shd w:val="clear" w:color="auto" w:fill="DCDCFF"/>
          </w:tcPr>
          <w:p w14:paraId="722DB926" w14:textId="77777777" w:rsidR="002D6E43" w:rsidRPr="00171071" w:rsidRDefault="002D6E43" w:rsidP="00171071">
            <w:pPr>
              <w:jc w:val="center"/>
              <w:rPr>
                <w:sz w:val="20"/>
                <w:szCs w:val="20"/>
              </w:rPr>
            </w:pPr>
          </w:p>
        </w:tc>
        <w:tc>
          <w:tcPr>
            <w:tcW w:w="618" w:type="dxa"/>
            <w:shd w:val="clear" w:color="auto" w:fill="DCDCFF"/>
          </w:tcPr>
          <w:p w14:paraId="5F24DCF7" w14:textId="77777777" w:rsidR="002D6E43" w:rsidRPr="00171071" w:rsidRDefault="002D6E43" w:rsidP="00171071">
            <w:pPr>
              <w:jc w:val="center"/>
              <w:rPr>
                <w:sz w:val="20"/>
                <w:szCs w:val="20"/>
              </w:rPr>
            </w:pPr>
          </w:p>
        </w:tc>
        <w:tc>
          <w:tcPr>
            <w:tcW w:w="605" w:type="dxa"/>
            <w:shd w:val="clear" w:color="auto" w:fill="DCDCFF"/>
          </w:tcPr>
          <w:p w14:paraId="243DDACE" w14:textId="77777777" w:rsidR="002D6E43" w:rsidRPr="00171071" w:rsidRDefault="002D6E43" w:rsidP="00171071">
            <w:pPr>
              <w:jc w:val="center"/>
              <w:rPr>
                <w:sz w:val="20"/>
                <w:szCs w:val="20"/>
              </w:rPr>
            </w:pPr>
          </w:p>
        </w:tc>
        <w:tc>
          <w:tcPr>
            <w:tcW w:w="625" w:type="dxa"/>
            <w:shd w:val="clear" w:color="auto" w:fill="DCDCFF"/>
          </w:tcPr>
          <w:p w14:paraId="73FFD9F7" w14:textId="77777777" w:rsidR="002D6E43" w:rsidRPr="00171071" w:rsidRDefault="002D6E43" w:rsidP="00171071">
            <w:pPr>
              <w:jc w:val="center"/>
              <w:rPr>
                <w:sz w:val="20"/>
                <w:szCs w:val="20"/>
              </w:rPr>
            </w:pPr>
          </w:p>
        </w:tc>
        <w:tc>
          <w:tcPr>
            <w:tcW w:w="605" w:type="dxa"/>
            <w:shd w:val="clear" w:color="auto" w:fill="DCDCFF"/>
          </w:tcPr>
          <w:p w14:paraId="3959BD5C" w14:textId="26B8BDE2"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42C24A2A" w14:textId="77777777" w:rsidR="002D6E43" w:rsidRPr="00171071" w:rsidRDefault="002D6E43" w:rsidP="00171071">
            <w:pPr>
              <w:jc w:val="center"/>
              <w:rPr>
                <w:sz w:val="20"/>
                <w:szCs w:val="20"/>
              </w:rPr>
            </w:pPr>
          </w:p>
        </w:tc>
      </w:tr>
      <w:tr w:rsidR="000C5802" w:rsidRPr="00171071" w14:paraId="1618754C" w14:textId="77777777" w:rsidTr="001E564B">
        <w:tc>
          <w:tcPr>
            <w:tcW w:w="605" w:type="dxa"/>
            <w:shd w:val="clear" w:color="auto" w:fill="DCDCFF"/>
          </w:tcPr>
          <w:p w14:paraId="3A397B78" w14:textId="31352118" w:rsidR="000C5802" w:rsidRPr="002A6C42" w:rsidRDefault="000C5802" w:rsidP="000B0E7C">
            <w:pPr>
              <w:rPr>
                <w:rStyle w:val="Strong"/>
              </w:rPr>
            </w:pPr>
            <w:r w:rsidRPr="002A6C42">
              <w:rPr>
                <w:rStyle w:val="Strong"/>
              </w:rPr>
              <w:t>R8</w:t>
            </w:r>
          </w:p>
        </w:tc>
        <w:tc>
          <w:tcPr>
            <w:tcW w:w="605" w:type="dxa"/>
            <w:shd w:val="clear" w:color="auto" w:fill="DCDCFF"/>
          </w:tcPr>
          <w:p w14:paraId="4A4279CB" w14:textId="77777777" w:rsidR="000C5802" w:rsidRPr="00171071" w:rsidRDefault="000C5802" w:rsidP="00171071">
            <w:pPr>
              <w:jc w:val="center"/>
              <w:rPr>
                <w:sz w:val="20"/>
                <w:szCs w:val="20"/>
              </w:rPr>
            </w:pPr>
          </w:p>
        </w:tc>
        <w:tc>
          <w:tcPr>
            <w:tcW w:w="605" w:type="dxa"/>
            <w:shd w:val="clear" w:color="auto" w:fill="DCDCFF"/>
          </w:tcPr>
          <w:p w14:paraId="73473A5C" w14:textId="77777777" w:rsidR="000C5802" w:rsidRPr="00171071" w:rsidRDefault="000C5802" w:rsidP="00171071">
            <w:pPr>
              <w:jc w:val="center"/>
              <w:rPr>
                <w:sz w:val="20"/>
                <w:szCs w:val="20"/>
              </w:rPr>
            </w:pPr>
          </w:p>
        </w:tc>
        <w:tc>
          <w:tcPr>
            <w:tcW w:w="605" w:type="dxa"/>
            <w:shd w:val="clear" w:color="auto" w:fill="DCDCFF"/>
          </w:tcPr>
          <w:p w14:paraId="0E96BE8E" w14:textId="77777777" w:rsidR="000C5802" w:rsidRPr="00171071" w:rsidRDefault="000C5802" w:rsidP="00171071">
            <w:pPr>
              <w:jc w:val="center"/>
              <w:rPr>
                <w:sz w:val="20"/>
                <w:szCs w:val="20"/>
              </w:rPr>
            </w:pPr>
          </w:p>
        </w:tc>
        <w:tc>
          <w:tcPr>
            <w:tcW w:w="659" w:type="dxa"/>
            <w:shd w:val="clear" w:color="auto" w:fill="DCDCFF"/>
          </w:tcPr>
          <w:p w14:paraId="48190D0D" w14:textId="77777777" w:rsidR="000C5802" w:rsidRPr="00171071" w:rsidRDefault="000C5802" w:rsidP="00171071">
            <w:pPr>
              <w:jc w:val="center"/>
              <w:rPr>
                <w:sz w:val="20"/>
                <w:szCs w:val="20"/>
              </w:rPr>
            </w:pPr>
          </w:p>
        </w:tc>
        <w:tc>
          <w:tcPr>
            <w:tcW w:w="848" w:type="dxa"/>
            <w:shd w:val="clear" w:color="auto" w:fill="DCDCFF"/>
          </w:tcPr>
          <w:p w14:paraId="04167FCC" w14:textId="55C819EF" w:rsidR="000C5802" w:rsidRDefault="00CA485B" w:rsidP="00171071">
            <w:pPr>
              <w:jc w:val="center"/>
              <w:rPr>
                <w:sz w:val="20"/>
                <w:szCs w:val="20"/>
              </w:rPr>
            </w:pPr>
            <w:r>
              <w:rPr>
                <w:sz w:val="20"/>
                <w:szCs w:val="20"/>
              </w:rPr>
              <w:t>X</w:t>
            </w:r>
            <w:r>
              <w:rPr>
                <w:sz w:val="20"/>
                <w:szCs w:val="20"/>
                <w:vertAlign w:val="superscript"/>
              </w:rPr>
              <w:t>3</w:t>
            </w:r>
          </w:p>
        </w:tc>
        <w:tc>
          <w:tcPr>
            <w:tcW w:w="605" w:type="dxa"/>
            <w:shd w:val="clear" w:color="auto" w:fill="DCDCFF"/>
          </w:tcPr>
          <w:p w14:paraId="6E3160F1" w14:textId="77777777" w:rsidR="000C5802" w:rsidRPr="00171071" w:rsidRDefault="000C5802" w:rsidP="00171071">
            <w:pPr>
              <w:jc w:val="center"/>
              <w:rPr>
                <w:sz w:val="20"/>
                <w:szCs w:val="20"/>
              </w:rPr>
            </w:pPr>
          </w:p>
        </w:tc>
        <w:tc>
          <w:tcPr>
            <w:tcW w:w="605" w:type="dxa"/>
            <w:shd w:val="clear" w:color="auto" w:fill="DCDCFF"/>
          </w:tcPr>
          <w:p w14:paraId="7760E15A" w14:textId="77777777" w:rsidR="000C5802" w:rsidRPr="00171071" w:rsidRDefault="000C5802" w:rsidP="00171071">
            <w:pPr>
              <w:jc w:val="center"/>
              <w:rPr>
                <w:sz w:val="20"/>
                <w:szCs w:val="20"/>
              </w:rPr>
            </w:pPr>
          </w:p>
        </w:tc>
        <w:tc>
          <w:tcPr>
            <w:tcW w:w="618" w:type="dxa"/>
            <w:shd w:val="clear" w:color="auto" w:fill="DCDCFF"/>
          </w:tcPr>
          <w:p w14:paraId="5AB237CC" w14:textId="77777777" w:rsidR="000C5802" w:rsidRPr="00171071" w:rsidRDefault="000C5802" w:rsidP="00171071">
            <w:pPr>
              <w:jc w:val="center"/>
              <w:rPr>
                <w:sz w:val="20"/>
                <w:szCs w:val="20"/>
              </w:rPr>
            </w:pPr>
          </w:p>
        </w:tc>
        <w:tc>
          <w:tcPr>
            <w:tcW w:w="605" w:type="dxa"/>
            <w:shd w:val="clear" w:color="auto" w:fill="DCDCFF"/>
          </w:tcPr>
          <w:p w14:paraId="021381ED" w14:textId="77777777" w:rsidR="000C5802" w:rsidRPr="00171071" w:rsidRDefault="000C5802" w:rsidP="00171071">
            <w:pPr>
              <w:jc w:val="center"/>
              <w:rPr>
                <w:sz w:val="20"/>
                <w:szCs w:val="20"/>
              </w:rPr>
            </w:pPr>
          </w:p>
        </w:tc>
        <w:tc>
          <w:tcPr>
            <w:tcW w:w="625" w:type="dxa"/>
            <w:shd w:val="clear" w:color="auto" w:fill="DCDCFF"/>
          </w:tcPr>
          <w:p w14:paraId="416C1B64" w14:textId="77777777" w:rsidR="000C5802" w:rsidRPr="00171071" w:rsidRDefault="000C5802" w:rsidP="00171071">
            <w:pPr>
              <w:jc w:val="center"/>
              <w:rPr>
                <w:sz w:val="20"/>
                <w:szCs w:val="20"/>
              </w:rPr>
            </w:pPr>
          </w:p>
        </w:tc>
        <w:tc>
          <w:tcPr>
            <w:tcW w:w="605" w:type="dxa"/>
            <w:shd w:val="clear" w:color="auto" w:fill="DCDCFF"/>
          </w:tcPr>
          <w:p w14:paraId="6B63B14E" w14:textId="155EF2A1" w:rsidR="000C5802" w:rsidRDefault="00CA485B" w:rsidP="000C5802">
            <w:pPr>
              <w:jc w:val="center"/>
              <w:rPr>
                <w:sz w:val="20"/>
                <w:szCs w:val="20"/>
              </w:rPr>
            </w:pPr>
            <w:r>
              <w:rPr>
                <w:sz w:val="20"/>
                <w:szCs w:val="20"/>
              </w:rPr>
              <w:t>X</w:t>
            </w:r>
            <w:r>
              <w:rPr>
                <w:sz w:val="20"/>
                <w:szCs w:val="20"/>
                <w:vertAlign w:val="superscript"/>
              </w:rPr>
              <w:t>4</w:t>
            </w:r>
          </w:p>
        </w:tc>
        <w:tc>
          <w:tcPr>
            <w:tcW w:w="605" w:type="dxa"/>
            <w:shd w:val="clear" w:color="auto" w:fill="DCDCFF"/>
          </w:tcPr>
          <w:p w14:paraId="6A95F658" w14:textId="77777777" w:rsidR="000C5802" w:rsidRPr="00171071" w:rsidRDefault="000C5802" w:rsidP="00171071">
            <w:pPr>
              <w:jc w:val="center"/>
              <w:rPr>
                <w:sz w:val="20"/>
                <w:szCs w:val="20"/>
              </w:rPr>
            </w:pPr>
          </w:p>
        </w:tc>
      </w:tr>
      <w:tr w:rsidR="000C5802" w:rsidRPr="00171071" w14:paraId="6928C0B9" w14:textId="77777777" w:rsidTr="001E564B">
        <w:tc>
          <w:tcPr>
            <w:tcW w:w="605" w:type="dxa"/>
            <w:shd w:val="clear" w:color="auto" w:fill="DCDCFF"/>
          </w:tcPr>
          <w:p w14:paraId="524352BF" w14:textId="5E4370FB" w:rsidR="000C5802" w:rsidRPr="002A6C42" w:rsidRDefault="000C5802" w:rsidP="000B0E7C">
            <w:pPr>
              <w:rPr>
                <w:rStyle w:val="Strong"/>
              </w:rPr>
            </w:pPr>
            <w:r w:rsidRPr="002A6C42">
              <w:rPr>
                <w:rStyle w:val="Strong"/>
              </w:rPr>
              <w:t>R9</w:t>
            </w:r>
          </w:p>
        </w:tc>
        <w:tc>
          <w:tcPr>
            <w:tcW w:w="605" w:type="dxa"/>
            <w:shd w:val="clear" w:color="auto" w:fill="DCDCFF"/>
          </w:tcPr>
          <w:p w14:paraId="7BCA4AB7" w14:textId="77777777" w:rsidR="000C5802" w:rsidRPr="00171071" w:rsidRDefault="000C5802" w:rsidP="00171071">
            <w:pPr>
              <w:jc w:val="center"/>
              <w:rPr>
                <w:sz w:val="20"/>
                <w:szCs w:val="20"/>
              </w:rPr>
            </w:pPr>
          </w:p>
        </w:tc>
        <w:tc>
          <w:tcPr>
            <w:tcW w:w="605" w:type="dxa"/>
            <w:shd w:val="clear" w:color="auto" w:fill="DCDCFF"/>
          </w:tcPr>
          <w:p w14:paraId="1AA14CD0" w14:textId="77777777" w:rsidR="000C5802" w:rsidRPr="00171071" w:rsidRDefault="000C5802" w:rsidP="00171071">
            <w:pPr>
              <w:jc w:val="center"/>
              <w:rPr>
                <w:sz w:val="20"/>
                <w:szCs w:val="20"/>
              </w:rPr>
            </w:pPr>
          </w:p>
        </w:tc>
        <w:tc>
          <w:tcPr>
            <w:tcW w:w="605" w:type="dxa"/>
            <w:shd w:val="clear" w:color="auto" w:fill="DCDCFF"/>
          </w:tcPr>
          <w:p w14:paraId="390C84A1" w14:textId="77777777" w:rsidR="000C5802" w:rsidRPr="00171071" w:rsidRDefault="000C5802" w:rsidP="00171071">
            <w:pPr>
              <w:jc w:val="center"/>
              <w:rPr>
                <w:sz w:val="20"/>
                <w:szCs w:val="20"/>
              </w:rPr>
            </w:pPr>
          </w:p>
        </w:tc>
        <w:tc>
          <w:tcPr>
            <w:tcW w:w="659" w:type="dxa"/>
            <w:shd w:val="clear" w:color="auto" w:fill="DCDCFF"/>
          </w:tcPr>
          <w:p w14:paraId="3048EFC1" w14:textId="77777777" w:rsidR="000C5802" w:rsidRPr="00171071" w:rsidRDefault="000C5802" w:rsidP="00171071">
            <w:pPr>
              <w:jc w:val="center"/>
              <w:rPr>
                <w:sz w:val="20"/>
                <w:szCs w:val="20"/>
              </w:rPr>
            </w:pPr>
          </w:p>
        </w:tc>
        <w:tc>
          <w:tcPr>
            <w:tcW w:w="848" w:type="dxa"/>
            <w:shd w:val="clear" w:color="auto" w:fill="DCDCFF"/>
          </w:tcPr>
          <w:p w14:paraId="79227BBA" w14:textId="73F66804" w:rsidR="000C5802" w:rsidRDefault="00CA485B" w:rsidP="00171071">
            <w:pPr>
              <w:jc w:val="center"/>
              <w:rPr>
                <w:sz w:val="20"/>
                <w:szCs w:val="20"/>
              </w:rPr>
            </w:pPr>
            <w:r>
              <w:rPr>
                <w:sz w:val="20"/>
                <w:szCs w:val="20"/>
              </w:rPr>
              <w:t>X</w:t>
            </w:r>
            <w:r>
              <w:rPr>
                <w:sz w:val="20"/>
                <w:szCs w:val="20"/>
                <w:vertAlign w:val="superscript"/>
              </w:rPr>
              <w:t>3</w:t>
            </w:r>
          </w:p>
        </w:tc>
        <w:tc>
          <w:tcPr>
            <w:tcW w:w="605" w:type="dxa"/>
            <w:shd w:val="clear" w:color="auto" w:fill="DCDCFF"/>
          </w:tcPr>
          <w:p w14:paraId="3AF18CC0" w14:textId="77777777" w:rsidR="000C5802" w:rsidRPr="00171071" w:rsidRDefault="000C5802" w:rsidP="00171071">
            <w:pPr>
              <w:jc w:val="center"/>
              <w:rPr>
                <w:sz w:val="20"/>
                <w:szCs w:val="20"/>
              </w:rPr>
            </w:pPr>
          </w:p>
        </w:tc>
        <w:tc>
          <w:tcPr>
            <w:tcW w:w="605" w:type="dxa"/>
            <w:shd w:val="clear" w:color="auto" w:fill="DCDCFF"/>
          </w:tcPr>
          <w:p w14:paraId="5FB17717" w14:textId="77777777" w:rsidR="000C5802" w:rsidRPr="00171071" w:rsidRDefault="000C5802" w:rsidP="00171071">
            <w:pPr>
              <w:jc w:val="center"/>
              <w:rPr>
                <w:sz w:val="20"/>
                <w:szCs w:val="20"/>
              </w:rPr>
            </w:pPr>
          </w:p>
        </w:tc>
        <w:tc>
          <w:tcPr>
            <w:tcW w:w="618" w:type="dxa"/>
            <w:shd w:val="clear" w:color="auto" w:fill="DCDCFF"/>
          </w:tcPr>
          <w:p w14:paraId="3632A94A" w14:textId="77777777" w:rsidR="000C5802" w:rsidRPr="00171071" w:rsidRDefault="000C5802" w:rsidP="00171071">
            <w:pPr>
              <w:jc w:val="center"/>
              <w:rPr>
                <w:sz w:val="20"/>
                <w:szCs w:val="20"/>
              </w:rPr>
            </w:pPr>
          </w:p>
        </w:tc>
        <w:tc>
          <w:tcPr>
            <w:tcW w:w="605" w:type="dxa"/>
            <w:shd w:val="clear" w:color="auto" w:fill="DCDCFF"/>
          </w:tcPr>
          <w:p w14:paraId="50953FFE" w14:textId="77777777" w:rsidR="000C5802" w:rsidRPr="00171071" w:rsidRDefault="000C5802" w:rsidP="00171071">
            <w:pPr>
              <w:jc w:val="center"/>
              <w:rPr>
                <w:sz w:val="20"/>
                <w:szCs w:val="20"/>
              </w:rPr>
            </w:pPr>
          </w:p>
        </w:tc>
        <w:tc>
          <w:tcPr>
            <w:tcW w:w="625" w:type="dxa"/>
            <w:shd w:val="clear" w:color="auto" w:fill="DCDCFF"/>
          </w:tcPr>
          <w:p w14:paraId="08C4D163" w14:textId="77777777" w:rsidR="000C5802" w:rsidRPr="00171071" w:rsidRDefault="000C5802" w:rsidP="00171071">
            <w:pPr>
              <w:jc w:val="center"/>
              <w:rPr>
                <w:sz w:val="20"/>
                <w:szCs w:val="20"/>
              </w:rPr>
            </w:pPr>
          </w:p>
        </w:tc>
        <w:tc>
          <w:tcPr>
            <w:tcW w:w="605" w:type="dxa"/>
            <w:shd w:val="clear" w:color="auto" w:fill="DCDCFF"/>
          </w:tcPr>
          <w:p w14:paraId="01A17BD7" w14:textId="5FF77D6C" w:rsidR="000C5802" w:rsidRDefault="00CA485B" w:rsidP="00171071">
            <w:pPr>
              <w:jc w:val="center"/>
              <w:rPr>
                <w:sz w:val="20"/>
                <w:szCs w:val="20"/>
              </w:rPr>
            </w:pPr>
            <w:r>
              <w:rPr>
                <w:sz w:val="20"/>
                <w:szCs w:val="20"/>
              </w:rPr>
              <w:t>X</w:t>
            </w:r>
            <w:r>
              <w:rPr>
                <w:sz w:val="20"/>
                <w:szCs w:val="20"/>
                <w:vertAlign w:val="superscript"/>
              </w:rPr>
              <w:t>4</w:t>
            </w:r>
          </w:p>
        </w:tc>
        <w:tc>
          <w:tcPr>
            <w:tcW w:w="605" w:type="dxa"/>
            <w:shd w:val="clear" w:color="auto" w:fill="DCDCFF"/>
          </w:tcPr>
          <w:p w14:paraId="2B18956A" w14:textId="77777777" w:rsidR="000C5802" w:rsidRPr="00171071" w:rsidRDefault="000C5802" w:rsidP="00171071">
            <w:pPr>
              <w:jc w:val="center"/>
              <w:rPr>
                <w:sz w:val="20"/>
                <w:szCs w:val="20"/>
              </w:rPr>
            </w:pPr>
          </w:p>
        </w:tc>
      </w:tr>
      <w:tr w:rsidR="000C5802" w:rsidRPr="00171071" w14:paraId="4228C5B2" w14:textId="77777777" w:rsidTr="001E564B">
        <w:tc>
          <w:tcPr>
            <w:tcW w:w="605" w:type="dxa"/>
            <w:shd w:val="clear" w:color="auto" w:fill="DCDCFF"/>
          </w:tcPr>
          <w:p w14:paraId="34D9D204" w14:textId="5C52302A" w:rsidR="000C5802" w:rsidRPr="002A6C42" w:rsidRDefault="000C5802" w:rsidP="000B0E7C">
            <w:pPr>
              <w:rPr>
                <w:rStyle w:val="Strong"/>
              </w:rPr>
            </w:pPr>
            <w:r w:rsidRPr="002A6C42">
              <w:rPr>
                <w:rStyle w:val="Strong"/>
              </w:rPr>
              <w:lastRenderedPageBreak/>
              <w:t>R10</w:t>
            </w:r>
          </w:p>
        </w:tc>
        <w:tc>
          <w:tcPr>
            <w:tcW w:w="605" w:type="dxa"/>
            <w:shd w:val="clear" w:color="auto" w:fill="DCDCFF"/>
          </w:tcPr>
          <w:p w14:paraId="235AC2B0" w14:textId="77777777" w:rsidR="000C5802" w:rsidRPr="00171071" w:rsidRDefault="000C5802" w:rsidP="00171071">
            <w:pPr>
              <w:jc w:val="center"/>
              <w:rPr>
                <w:sz w:val="20"/>
                <w:szCs w:val="20"/>
              </w:rPr>
            </w:pPr>
          </w:p>
        </w:tc>
        <w:tc>
          <w:tcPr>
            <w:tcW w:w="605" w:type="dxa"/>
            <w:shd w:val="clear" w:color="auto" w:fill="DCDCFF"/>
          </w:tcPr>
          <w:p w14:paraId="6BEBAE9B" w14:textId="77777777" w:rsidR="000C5802" w:rsidRPr="00171071" w:rsidRDefault="000C5802" w:rsidP="00171071">
            <w:pPr>
              <w:jc w:val="center"/>
              <w:rPr>
                <w:sz w:val="20"/>
                <w:szCs w:val="20"/>
              </w:rPr>
            </w:pPr>
          </w:p>
        </w:tc>
        <w:tc>
          <w:tcPr>
            <w:tcW w:w="605" w:type="dxa"/>
            <w:shd w:val="clear" w:color="auto" w:fill="DCDCFF"/>
          </w:tcPr>
          <w:p w14:paraId="4B9653E3" w14:textId="1A364886" w:rsidR="000C5802" w:rsidRPr="00CA485B" w:rsidRDefault="00CA485B" w:rsidP="00CA485B">
            <w:pPr>
              <w:jc w:val="center"/>
              <w:rPr>
                <w:sz w:val="20"/>
                <w:szCs w:val="20"/>
              </w:rPr>
            </w:pPr>
            <w:r w:rsidRPr="00CA485B">
              <w:rPr>
                <w:sz w:val="20"/>
                <w:szCs w:val="20"/>
              </w:rPr>
              <w:t>X</w:t>
            </w:r>
            <w:r w:rsidRPr="00CA485B">
              <w:rPr>
                <w:rStyle w:val="FootnoteReference"/>
                <w:sz w:val="20"/>
                <w:szCs w:val="20"/>
              </w:rPr>
              <w:t>5</w:t>
            </w:r>
          </w:p>
        </w:tc>
        <w:tc>
          <w:tcPr>
            <w:tcW w:w="659" w:type="dxa"/>
            <w:shd w:val="clear" w:color="auto" w:fill="DCDCFF"/>
          </w:tcPr>
          <w:p w14:paraId="611D14BD" w14:textId="77777777" w:rsidR="000C5802" w:rsidRPr="00171071" w:rsidRDefault="000C5802" w:rsidP="00171071">
            <w:pPr>
              <w:jc w:val="center"/>
              <w:rPr>
                <w:sz w:val="20"/>
                <w:szCs w:val="20"/>
              </w:rPr>
            </w:pPr>
          </w:p>
        </w:tc>
        <w:tc>
          <w:tcPr>
            <w:tcW w:w="848" w:type="dxa"/>
            <w:shd w:val="clear" w:color="auto" w:fill="DCDCFF"/>
          </w:tcPr>
          <w:p w14:paraId="33B1785E" w14:textId="77777777" w:rsidR="000C5802" w:rsidRDefault="000C5802" w:rsidP="00171071">
            <w:pPr>
              <w:jc w:val="center"/>
              <w:rPr>
                <w:sz w:val="20"/>
                <w:szCs w:val="20"/>
              </w:rPr>
            </w:pPr>
          </w:p>
        </w:tc>
        <w:tc>
          <w:tcPr>
            <w:tcW w:w="605" w:type="dxa"/>
            <w:shd w:val="clear" w:color="auto" w:fill="DCDCFF"/>
          </w:tcPr>
          <w:p w14:paraId="3A638298" w14:textId="77777777" w:rsidR="000C5802" w:rsidRPr="00171071" w:rsidRDefault="000C5802" w:rsidP="00171071">
            <w:pPr>
              <w:jc w:val="center"/>
              <w:rPr>
                <w:sz w:val="20"/>
                <w:szCs w:val="20"/>
              </w:rPr>
            </w:pPr>
          </w:p>
        </w:tc>
        <w:tc>
          <w:tcPr>
            <w:tcW w:w="605" w:type="dxa"/>
            <w:shd w:val="clear" w:color="auto" w:fill="DCDCFF"/>
          </w:tcPr>
          <w:p w14:paraId="1695CFE5" w14:textId="77777777" w:rsidR="000C5802" w:rsidRPr="00171071" w:rsidRDefault="000C5802" w:rsidP="00171071">
            <w:pPr>
              <w:jc w:val="center"/>
              <w:rPr>
                <w:sz w:val="20"/>
                <w:szCs w:val="20"/>
              </w:rPr>
            </w:pPr>
          </w:p>
        </w:tc>
        <w:tc>
          <w:tcPr>
            <w:tcW w:w="618" w:type="dxa"/>
            <w:shd w:val="clear" w:color="auto" w:fill="DCDCFF"/>
          </w:tcPr>
          <w:p w14:paraId="0C555365" w14:textId="77777777" w:rsidR="000C5802" w:rsidRPr="00171071" w:rsidRDefault="000C5802" w:rsidP="00171071">
            <w:pPr>
              <w:jc w:val="center"/>
              <w:rPr>
                <w:sz w:val="20"/>
                <w:szCs w:val="20"/>
              </w:rPr>
            </w:pPr>
          </w:p>
        </w:tc>
        <w:tc>
          <w:tcPr>
            <w:tcW w:w="605" w:type="dxa"/>
            <w:shd w:val="clear" w:color="auto" w:fill="DCDCFF"/>
          </w:tcPr>
          <w:p w14:paraId="406CFCF1" w14:textId="19B7CC8C" w:rsidR="000C5802" w:rsidRPr="00CA485B" w:rsidRDefault="00CA485B" w:rsidP="00CA485B">
            <w:pPr>
              <w:jc w:val="center"/>
              <w:rPr>
                <w:sz w:val="20"/>
                <w:szCs w:val="20"/>
              </w:rPr>
            </w:pPr>
            <w:r w:rsidRPr="00CA485B">
              <w:rPr>
                <w:sz w:val="20"/>
                <w:szCs w:val="20"/>
              </w:rPr>
              <w:t>X</w:t>
            </w:r>
            <w:r w:rsidRPr="00CA485B">
              <w:rPr>
                <w:rStyle w:val="FootnoteReference"/>
                <w:sz w:val="20"/>
                <w:szCs w:val="20"/>
              </w:rPr>
              <w:t>6</w:t>
            </w:r>
          </w:p>
        </w:tc>
        <w:tc>
          <w:tcPr>
            <w:tcW w:w="625" w:type="dxa"/>
            <w:shd w:val="clear" w:color="auto" w:fill="DCDCFF"/>
          </w:tcPr>
          <w:p w14:paraId="30308CAF" w14:textId="77777777" w:rsidR="000C5802" w:rsidRPr="00171071" w:rsidRDefault="000C5802" w:rsidP="00171071">
            <w:pPr>
              <w:jc w:val="center"/>
              <w:rPr>
                <w:sz w:val="20"/>
                <w:szCs w:val="20"/>
              </w:rPr>
            </w:pPr>
          </w:p>
        </w:tc>
        <w:tc>
          <w:tcPr>
            <w:tcW w:w="605" w:type="dxa"/>
            <w:shd w:val="clear" w:color="auto" w:fill="DCDCFF"/>
          </w:tcPr>
          <w:p w14:paraId="5191D4F6" w14:textId="77777777" w:rsidR="000C5802" w:rsidRDefault="000C5802" w:rsidP="00171071">
            <w:pPr>
              <w:jc w:val="center"/>
              <w:rPr>
                <w:sz w:val="20"/>
                <w:szCs w:val="20"/>
              </w:rPr>
            </w:pPr>
          </w:p>
        </w:tc>
        <w:tc>
          <w:tcPr>
            <w:tcW w:w="605" w:type="dxa"/>
            <w:shd w:val="clear" w:color="auto" w:fill="DCDCFF"/>
          </w:tcPr>
          <w:p w14:paraId="62A3D4D4" w14:textId="77777777" w:rsidR="000C5802" w:rsidRPr="00171071" w:rsidRDefault="000C5802" w:rsidP="00171071">
            <w:pPr>
              <w:jc w:val="center"/>
              <w:rPr>
                <w:sz w:val="20"/>
                <w:szCs w:val="20"/>
              </w:rPr>
            </w:pPr>
          </w:p>
        </w:tc>
      </w:tr>
      <w:tr w:rsidR="000C5802" w:rsidRPr="00171071" w14:paraId="052CFAD9" w14:textId="77777777" w:rsidTr="001E564B">
        <w:tc>
          <w:tcPr>
            <w:tcW w:w="605" w:type="dxa"/>
            <w:shd w:val="clear" w:color="auto" w:fill="DCDCFF"/>
          </w:tcPr>
          <w:p w14:paraId="6E3CB240" w14:textId="419A64D5" w:rsidR="000C5802" w:rsidRPr="002A6C42" w:rsidRDefault="000C5802" w:rsidP="000B0E7C">
            <w:pPr>
              <w:rPr>
                <w:rStyle w:val="Strong"/>
              </w:rPr>
            </w:pPr>
            <w:r w:rsidRPr="002A6C42">
              <w:rPr>
                <w:rStyle w:val="Strong"/>
              </w:rPr>
              <w:t>R11</w:t>
            </w:r>
          </w:p>
        </w:tc>
        <w:tc>
          <w:tcPr>
            <w:tcW w:w="605" w:type="dxa"/>
            <w:shd w:val="clear" w:color="auto" w:fill="DCDCFF"/>
          </w:tcPr>
          <w:p w14:paraId="298F3817" w14:textId="77777777" w:rsidR="000C5802" w:rsidRPr="00171071" w:rsidRDefault="000C5802" w:rsidP="00171071">
            <w:pPr>
              <w:jc w:val="center"/>
              <w:rPr>
                <w:sz w:val="20"/>
                <w:szCs w:val="20"/>
              </w:rPr>
            </w:pPr>
          </w:p>
        </w:tc>
        <w:tc>
          <w:tcPr>
            <w:tcW w:w="605" w:type="dxa"/>
            <w:shd w:val="clear" w:color="auto" w:fill="DCDCFF"/>
          </w:tcPr>
          <w:p w14:paraId="76678120" w14:textId="77777777" w:rsidR="000C5802" w:rsidRPr="00171071" w:rsidRDefault="000C5802" w:rsidP="00171071">
            <w:pPr>
              <w:jc w:val="center"/>
              <w:rPr>
                <w:sz w:val="20"/>
                <w:szCs w:val="20"/>
              </w:rPr>
            </w:pPr>
          </w:p>
        </w:tc>
        <w:tc>
          <w:tcPr>
            <w:tcW w:w="605" w:type="dxa"/>
            <w:shd w:val="clear" w:color="auto" w:fill="DCDCFF"/>
          </w:tcPr>
          <w:p w14:paraId="7BD1A05B" w14:textId="77777777" w:rsidR="000C5802" w:rsidRPr="00171071" w:rsidRDefault="000C5802" w:rsidP="00171071">
            <w:pPr>
              <w:jc w:val="center"/>
              <w:rPr>
                <w:sz w:val="20"/>
                <w:szCs w:val="20"/>
              </w:rPr>
            </w:pPr>
          </w:p>
        </w:tc>
        <w:tc>
          <w:tcPr>
            <w:tcW w:w="659" w:type="dxa"/>
            <w:shd w:val="clear" w:color="auto" w:fill="DCDCFF"/>
          </w:tcPr>
          <w:p w14:paraId="3401CD74" w14:textId="77777777" w:rsidR="000C5802" w:rsidRPr="00171071" w:rsidRDefault="000C5802" w:rsidP="00171071">
            <w:pPr>
              <w:jc w:val="center"/>
              <w:rPr>
                <w:sz w:val="20"/>
                <w:szCs w:val="20"/>
              </w:rPr>
            </w:pPr>
          </w:p>
        </w:tc>
        <w:tc>
          <w:tcPr>
            <w:tcW w:w="848" w:type="dxa"/>
            <w:shd w:val="clear" w:color="auto" w:fill="DCDCFF"/>
          </w:tcPr>
          <w:p w14:paraId="4433A180" w14:textId="038AB617" w:rsidR="000C5802" w:rsidRDefault="00CA485B" w:rsidP="00171071">
            <w:pPr>
              <w:jc w:val="center"/>
              <w:rPr>
                <w:sz w:val="20"/>
                <w:szCs w:val="20"/>
              </w:rPr>
            </w:pPr>
            <w:r>
              <w:rPr>
                <w:sz w:val="20"/>
                <w:szCs w:val="20"/>
              </w:rPr>
              <w:t>X</w:t>
            </w:r>
            <w:r>
              <w:rPr>
                <w:sz w:val="20"/>
                <w:szCs w:val="20"/>
                <w:vertAlign w:val="superscript"/>
              </w:rPr>
              <w:t>3</w:t>
            </w:r>
          </w:p>
        </w:tc>
        <w:tc>
          <w:tcPr>
            <w:tcW w:w="605" w:type="dxa"/>
            <w:shd w:val="clear" w:color="auto" w:fill="DCDCFF"/>
          </w:tcPr>
          <w:p w14:paraId="0BC7747C" w14:textId="77777777" w:rsidR="000C5802" w:rsidRPr="00171071" w:rsidRDefault="000C5802" w:rsidP="00171071">
            <w:pPr>
              <w:jc w:val="center"/>
              <w:rPr>
                <w:sz w:val="20"/>
                <w:szCs w:val="20"/>
              </w:rPr>
            </w:pPr>
          </w:p>
        </w:tc>
        <w:tc>
          <w:tcPr>
            <w:tcW w:w="605" w:type="dxa"/>
            <w:shd w:val="clear" w:color="auto" w:fill="DCDCFF"/>
          </w:tcPr>
          <w:p w14:paraId="7DCC695F" w14:textId="77777777" w:rsidR="000C5802" w:rsidRPr="00171071" w:rsidRDefault="000C5802" w:rsidP="00171071">
            <w:pPr>
              <w:jc w:val="center"/>
              <w:rPr>
                <w:sz w:val="20"/>
                <w:szCs w:val="20"/>
              </w:rPr>
            </w:pPr>
          </w:p>
        </w:tc>
        <w:tc>
          <w:tcPr>
            <w:tcW w:w="618" w:type="dxa"/>
            <w:shd w:val="clear" w:color="auto" w:fill="DCDCFF"/>
          </w:tcPr>
          <w:p w14:paraId="25F367C9" w14:textId="77777777" w:rsidR="000C5802" w:rsidRPr="00171071" w:rsidRDefault="000C5802" w:rsidP="00171071">
            <w:pPr>
              <w:jc w:val="center"/>
              <w:rPr>
                <w:sz w:val="20"/>
                <w:szCs w:val="20"/>
              </w:rPr>
            </w:pPr>
          </w:p>
        </w:tc>
        <w:tc>
          <w:tcPr>
            <w:tcW w:w="605" w:type="dxa"/>
            <w:shd w:val="clear" w:color="auto" w:fill="DCDCFF"/>
          </w:tcPr>
          <w:p w14:paraId="05E150AE" w14:textId="77777777" w:rsidR="000C5802" w:rsidRPr="00171071" w:rsidRDefault="000C5802" w:rsidP="00171071">
            <w:pPr>
              <w:jc w:val="center"/>
              <w:rPr>
                <w:sz w:val="20"/>
                <w:szCs w:val="20"/>
              </w:rPr>
            </w:pPr>
          </w:p>
        </w:tc>
        <w:tc>
          <w:tcPr>
            <w:tcW w:w="625" w:type="dxa"/>
            <w:shd w:val="clear" w:color="auto" w:fill="DCDCFF"/>
          </w:tcPr>
          <w:p w14:paraId="2FE0E1B4" w14:textId="77777777" w:rsidR="000C5802" w:rsidRPr="00171071" w:rsidRDefault="000C5802" w:rsidP="00171071">
            <w:pPr>
              <w:jc w:val="center"/>
              <w:rPr>
                <w:sz w:val="20"/>
                <w:szCs w:val="20"/>
              </w:rPr>
            </w:pPr>
          </w:p>
        </w:tc>
        <w:tc>
          <w:tcPr>
            <w:tcW w:w="605" w:type="dxa"/>
            <w:shd w:val="clear" w:color="auto" w:fill="DCDCFF"/>
          </w:tcPr>
          <w:p w14:paraId="613F7C99" w14:textId="1AFBAD01" w:rsidR="000C5802" w:rsidRDefault="00CA485B" w:rsidP="00171071">
            <w:pPr>
              <w:jc w:val="center"/>
              <w:rPr>
                <w:sz w:val="20"/>
                <w:szCs w:val="20"/>
              </w:rPr>
            </w:pPr>
            <w:r>
              <w:rPr>
                <w:sz w:val="20"/>
                <w:szCs w:val="20"/>
              </w:rPr>
              <w:t>X</w:t>
            </w:r>
            <w:r>
              <w:rPr>
                <w:sz w:val="20"/>
                <w:szCs w:val="20"/>
                <w:vertAlign w:val="superscript"/>
              </w:rPr>
              <w:t>4</w:t>
            </w:r>
          </w:p>
        </w:tc>
        <w:tc>
          <w:tcPr>
            <w:tcW w:w="605" w:type="dxa"/>
            <w:shd w:val="clear" w:color="auto" w:fill="DCDCFF"/>
          </w:tcPr>
          <w:p w14:paraId="5B9BDAFD" w14:textId="77777777" w:rsidR="000C5802" w:rsidRPr="00171071" w:rsidRDefault="000C5802" w:rsidP="00171071">
            <w:pPr>
              <w:jc w:val="center"/>
              <w:rPr>
                <w:sz w:val="20"/>
                <w:szCs w:val="20"/>
              </w:rPr>
            </w:pPr>
          </w:p>
        </w:tc>
      </w:tr>
      <w:tr w:rsidR="000C5802" w:rsidRPr="00171071" w14:paraId="3E0F13F1" w14:textId="77777777" w:rsidTr="001E564B">
        <w:tc>
          <w:tcPr>
            <w:tcW w:w="605" w:type="dxa"/>
            <w:shd w:val="clear" w:color="auto" w:fill="DCDCFF"/>
          </w:tcPr>
          <w:p w14:paraId="17C2B827" w14:textId="5B1B2727" w:rsidR="000C5802" w:rsidRPr="002A6C42" w:rsidRDefault="000C5802" w:rsidP="000B0E7C">
            <w:pPr>
              <w:rPr>
                <w:rStyle w:val="Strong"/>
              </w:rPr>
            </w:pPr>
            <w:r w:rsidRPr="002A6C42">
              <w:rPr>
                <w:rStyle w:val="Strong"/>
              </w:rPr>
              <w:t>R12</w:t>
            </w:r>
          </w:p>
        </w:tc>
        <w:tc>
          <w:tcPr>
            <w:tcW w:w="605" w:type="dxa"/>
            <w:shd w:val="clear" w:color="auto" w:fill="DCDCFF"/>
          </w:tcPr>
          <w:p w14:paraId="241F6B23" w14:textId="77777777" w:rsidR="000C5802" w:rsidRPr="00171071" w:rsidRDefault="000C5802" w:rsidP="00171071">
            <w:pPr>
              <w:jc w:val="center"/>
              <w:rPr>
                <w:sz w:val="20"/>
                <w:szCs w:val="20"/>
              </w:rPr>
            </w:pPr>
          </w:p>
        </w:tc>
        <w:tc>
          <w:tcPr>
            <w:tcW w:w="605" w:type="dxa"/>
            <w:shd w:val="clear" w:color="auto" w:fill="DCDCFF"/>
          </w:tcPr>
          <w:p w14:paraId="645DF5AE" w14:textId="77777777" w:rsidR="000C5802" w:rsidRPr="00171071" w:rsidRDefault="000C5802" w:rsidP="00171071">
            <w:pPr>
              <w:jc w:val="center"/>
              <w:rPr>
                <w:sz w:val="20"/>
                <w:szCs w:val="20"/>
              </w:rPr>
            </w:pPr>
          </w:p>
        </w:tc>
        <w:tc>
          <w:tcPr>
            <w:tcW w:w="605" w:type="dxa"/>
            <w:shd w:val="clear" w:color="auto" w:fill="DCDCFF"/>
          </w:tcPr>
          <w:p w14:paraId="03A6F77F" w14:textId="77777777" w:rsidR="000C5802" w:rsidRPr="00171071" w:rsidRDefault="000C5802" w:rsidP="00171071">
            <w:pPr>
              <w:jc w:val="center"/>
              <w:rPr>
                <w:sz w:val="20"/>
                <w:szCs w:val="20"/>
              </w:rPr>
            </w:pPr>
          </w:p>
        </w:tc>
        <w:tc>
          <w:tcPr>
            <w:tcW w:w="659" w:type="dxa"/>
            <w:shd w:val="clear" w:color="auto" w:fill="DCDCFF"/>
          </w:tcPr>
          <w:p w14:paraId="37716A1A" w14:textId="77777777" w:rsidR="000C5802" w:rsidRPr="00171071" w:rsidRDefault="000C5802" w:rsidP="00171071">
            <w:pPr>
              <w:jc w:val="center"/>
              <w:rPr>
                <w:sz w:val="20"/>
                <w:szCs w:val="20"/>
              </w:rPr>
            </w:pPr>
          </w:p>
        </w:tc>
        <w:tc>
          <w:tcPr>
            <w:tcW w:w="848" w:type="dxa"/>
            <w:shd w:val="clear" w:color="auto" w:fill="DCDCFF"/>
          </w:tcPr>
          <w:p w14:paraId="15002C4F" w14:textId="1EB0F55F" w:rsidR="000C5802" w:rsidRDefault="00CA485B" w:rsidP="00171071">
            <w:pPr>
              <w:jc w:val="center"/>
              <w:rPr>
                <w:sz w:val="20"/>
                <w:szCs w:val="20"/>
              </w:rPr>
            </w:pPr>
            <w:r>
              <w:rPr>
                <w:sz w:val="20"/>
                <w:szCs w:val="20"/>
              </w:rPr>
              <w:t>X</w:t>
            </w:r>
            <w:r>
              <w:rPr>
                <w:sz w:val="20"/>
                <w:szCs w:val="20"/>
                <w:vertAlign w:val="superscript"/>
              </w:rPr>
              <w:t>3</w:t>
            </w:r>
          </w:p>
        </w:tc>
        <w:tc>
          <w:tcPr>
            <w:tcW w:w="605" w:type="dxa"/>
            <w:shd w:val="clear" w:color="auto" w:fill="DCDCFF"/>
          </w:tcPr>
          <w:p w14:paraId="42B08367" w14:textId="77777777" w:rsidR="000C5802" w:rsidRPr="00171071" w:rsidRDefault="000C5802" w:rsidP="00171071">
            <w:pPr>
              <w:jc w:val="center"/>
              <w:rPr>
                <w:sz w:val="20"/>
                <w:szCs w:val="20"/>
              </w:rPr>
            </w:pPr>
          </w:p>
        </w:tc>
        <w:tc>
          <w:tcPr>
            <w:tcW w:w="605" w:type="dxa"/>
            <w:shd w:val="clear" w:color="auto" w:fill="DCDCFF"/>
          </w:tcPr>
          <w:p w14:paraId="08ADE2CF" w14:textId="77777777" w:rsidR="000C5802" w:rsidRPr="00171071" w:rsidRDefault="000C5802" w:rsidP="00171071">
            <w:pPr>
              <w:jc w:val="center"/>
              <w:rPr>
                <w:sz w:val="20"/>
                <w:szCs w:val="20"/>
              </w:rPr>
            </w:pPr>
          </w:p>
        </w:tc>
        <w:tc>
          <w:tcPr>
            <w:tcW w:w="618" w:type="dxa"/>
            <w:shd w:val="clear" w:color="auto" w:fill="DCDCFF"/>
          </w:tcPr>
          <w:p w14:paraId="11E2D141" w14:textId="77777777" w:rsidR="000C5802" w:rsidRPr="00171071" w:rsidRDefault="000C5802" w:rsidP="00171071">
            <w:pPr>
              <w:jc w:val="center"/>
              <w:rPr>
                <w:sz w:val="20"/>
                <w:szCs w:val="20"/>
              </w:rPr>
            </w:pPr>
          </w:p>
        </w:tc>
        <w:tc>
          <w:tcPr>
            <w:tcW w:w="605" w:type="dxa"/>
            <w:shd w:val="clear" w:color="auto" w:fill="DCDCFF"/>
          </w:tcPr>
          <w:p w14:paraId="45826AFA" w14:textId="77777777" w:rsidR="000C5802" w:rsidRPr="00171071" w:rsidRDefault="000C5802" w:rsidP="00171071">
            <w:pPr>
              <w:jc w:val="center"/>
              <w:rPr>
                <w:sz w:val="20"/>
                <w:szCs w:val="20"/>
              </w:rPr>
            </w:pPr>
          </w:p>
        </w:tc>
        <w:tc>
          <w:tcPr>
            <w:tcW w:w="625" w:type="dxa"/>
            <w:shd w:val="clear" w:color="auto" w:fill="DCDCFF"/>
          </w:tcPr>
          <w:p w14:paraId="374ED3C9" w14:textId="77777777" w:rsidR="000C5802" w:rsidRPr="00171071" w:rsidRDefault="000C5802" w:rsidP="00171071">
            <w:pPr>
              <w:jc w:val="center"/>
              <w:rPr>
                <w:sz w:val="20"/>
                <w:szCs w:val="20"/>
              </w:rPr>
            </w:pPr>
          </w:p>
        </w:tc>
        <w:tc>
          <w:tcPr>
            <w:tcW w:w="605" w:type="dxa"/>
            <w:shd w:val="clear" w:color="auto" w:fill="DCDCFF"/>
          </w:tcPr>
          <w:p w14:paraId="661F8D20" w14:textId="690E2C04" w:rsidR="000C5802" w:rsidRDefault="00CA485B" w:rsidP="00171071">
            <w:pPr>
              <w:jc w:val="center"/>
              <w:rPr>
                <w:sz w:val="20"/>
                <w:szCs w:val="20"/>
              </w:rPr>
            </w:pPr>
            <w:r>
              <w:rPr>
                <w:sz w:val="20"/>
                <w:szCs w:val="20"/>
              </w:rPr>
              <w:t>X</w:t>
            </w:r>
            <w:r>
              <w:rPr>
                <w:sz w:val="20"/>
                <w:szCs w:val="20"/>
                <w:vertAlign w:val="superscript"/>
              </w:rPr>
              <w:t>4</w:t>
            </w:r>
          </w:p>
        </w:tc>
        <w:tc>
          <w:tcPr>
            <w:tcW w:w="605" w:type="dxa"/>
            <w:shd w:val="clear" w:color="auto" w:fill="DCDCFF"/>
          </w:tcPr>
          <w:p w14:paraId="6375ECEC" w14:textId="77777777" w:rsidR="000C5802" w:rsidRPr="00171071" w:rsidRDefault="000C5802" w:rsidP="00171071">
            <w:pPr>
              <w:jc w:val="center"/>
              <w:rPr>
                <w:sz w:val="20"/>
                <w:szCs w:val="20"/>
              </w:rPr>
            </w:pPr>
          </w:p>
        </w:tc>
      </w:tr>
      <w:tr w:rsidR="001E564B" w:rsidRPr="00171071" w14:paraId="20C4B982" w14:textId="77777777" w:rsidTr="001E564B">
        <w:tc>
          <w:tcPr>
            <w:tcW w:w="605" w:type="dxa"/>
            <w:shd w:val="clear" w:color="auto" w:fill="DCDCFF"/>
          </w:tcPr>
          <w:p w14:paraId="7F27867A" w14:textId="360D63C7" w:rsidR="001E564B" w:rsidRPr="002A6C42" w:rsidRDefault="001E564B" w:rsidP="001E564B">
            <w:pPr>
              <w:rPr>
                <w:rStyle w:val="Strong"/>
              </w:rPr>
            </w:pPr>
            <w:r>
              <w:rPr>
                <w:rStyle w:val="Strong"/>
              </w:rPr>
              <w:t>R13</w:t>
            </w:r>
          </w:p>
        </w:tc>
        <w:tc>
          <w:tcPr>
            <w:tcW w:w="605" w:type="dxa"/>
            <w:shd w:val="clear" w:color="auto" w:fill="DCDCFF"/>
          </w:tcPr>
          <w:p w14:paraId="2A5EEAB0" w14:textId="77777777" w:rsidR="001E564B" w:rsidRPr="00171071" w:rsidRDefault="001E564B" w:rsidP="001E564B">
            <w:pPr>
              <w:jc w:val="center"/>
              <w:rPr>
                <w:sz w:val="20"/>
                <w:szCs w:val="20"/>
              </w:rPr>
            </w:pPr>
          </w:p>
        </w:tc>
        <w:tc>
          <w:tcPr>
            <w:tcW w:w="605" w:type="dxa"/>
            <w:shd w:val="clear" w:color="auto" w:fill="DCDCFF"/>
          </w:tcPr>
          <w:p w14:paraId="165E2FCA" w14:textId="77777777" w:rsidR="001E564B" w:rsidRPr="00171071" w:rsidRDefault="001E564B" w:rsidP="001E564B">
            <w:pPr>
              <w:jc w:val="center"/>
              <w:rPr>
                <w:sz w:val="20"/>
                <w:szCs w:val="20"/>
              </w:rPr>
            </w:pPr>
          </w:p>
        </w:tc>
        <w:tc>
          <w:tcPr>
            <w:tcW w:w="605" w:type="dxa"/>
            <w:shd w:val="clear" w:color="auto" w:fill="DCDCFF"/>
          </w:tcPr>
          <w:p w14:paraId="365C27A8" w14:textId="77777777" w:rsidR="001E564B" w:rsidRPr="00171071" w:rsidRDefault="001E564B" w:rsidP="001E564B">
            <w:pPr>
              <w:jc w:val="center"/>
              <w:rPr>
                <w:sz w:val="20"/>
                <w:szCs w:val="20"/>
              </w:rPr>
            </w:pPr>
          </w:p>
        </w:tc>
        <w:tc>
          <w:tcPr>
            <w:tcW w:w="659" w:type="dxa"/>
            <w:shd w:val="clear" w:color="auto" w:fill="DCDCFF"/>
          </w:tcPr>
          <w:p w14:paraId="086A389E" w14:textId="77777777" w:rsidR="001E564B" w:rsidRPr="00171071" w:rsidRDefault="001E564B" w:rsidP="001E564B">
            <w:pPr>
              <w:jc w:val="center"/>
              <w:rPr>
                <w:sz w:val="20"/>
                <w:szCs w:val="20"/>
              </w:rPr>
            </w:pPr>
          </w:p>
        </w:tc>
        <w:tc>
          <w:tcPr>
            <w:tcW w:w="848" w:type="dxa"/>
            <w:shd w:val="clear" w:color="auto" w:fill="DCDCFF"/>
          </w:tcPr>
          <w:p w14:paraId="6E0ABE0B" w14:textId="23EC4C50" w:rsidR="001E564B" w:rsidRDefault="001E564B" w:rsidP="001E564B">
            <w:pPr>
              <w:jc w:val="center"/>
              <w:rPr>
                <w:sz w:val="20"/>
                <w:szCs w:val="20"/>
              </w:rPr>
            </w:pPr>
            <w:r>
              <w:rPr>
                <w:sz w:val="20"/>
                <w:szCs w:val="20"/>
              </w:rPr>
              <w:t>X</w:t>
            </w:r>
            <w:r>
              <w:rPr>
                <w:sz w:val="20"/>
                <w:szCs w:val="20"/>
                <w:vertAlign w:val="superscript"/>
              </w:rPr>
              <w:t>3</w:t>
            </w:r>
          </w:p>
        </w:tc>
        <w:tc>
          <w:tcPr>
            <w:tcW w:w="605" w:type="dxa"/>
            <w:shd w:val="clear" w:color="auto" w:fill="DCDCFF"/>
          </w:tcPr>
          <w:p w14:paraId="2D299220" w14:textId="77777777" w:rsidR="001E564B" w:rsidRPr="00171071" w:rsidRDefault="001E564B" w:rsidP="001E564B">
            <w:pPr>
              <w:jc w:val="center"/>
              <w:rPr>
                <w:sz w:val="20"/>
                <w:szCs w:val="20"/>
              </w:rPr>
            </w:pPr>
          </w:p>
        </w:tc>
        <w:tc>
          <w:tcPr>
            <w:tcW w:w="605" w:type="dxa"/>
            <w:shd w:val="clear" w:color="auto" w:fill="DCDCFF"/>
          </w:tcPr>
          <w:p w14:paraId="2ED79F48" w14:textId="77777777" w:rsidR="001E564B" w:rsidRPr="00171071" w:rsidRDefault="001E564B" w:rsidP="001E564B">
            <w:pPr>
              <w:jc w:val="center"/>
              <w:rPr>
                <w:sz w:val="20"/>
                <w:szCs w:val="20"/>
              </w:rPr>
            </w:pPr>
          </w:p>
        </w:tc>
        <w:tc>
          <w:tcPr>
            <w:tcW w:w="618" w:type="dxa"/>
            <w:shd w:val="clear" w:color="auto" w:fill="DCDCFF"/>
          </w:tcPr>
          <w:p w14:paraId="210655D7" w14:textId="77777777" w:rsidR="001E564B" w:rsidRPr="00171071" w:rsidRDefault="001E564B" w:rsidP="001E564B">
            <w:pPr>
              <w:jc w:val="center"/>
              <w:rPr>
                <w:sz w:val="20"/>
                <w:szCs w:val="20"/>
              </w:rPr>
            </w:pPr>
          </w:p>
        </w:tc>
        <w:tc>
          <w:tcPr>
            <w:tcW w:w="605" w:type="dxa"/>
            <w:shd w:val="clear" w:color="auto" w:fill="DCDCFF"/>
          </w:tcPr>
          <w:p w14:paraId="0B17D3EE" w14:textId="77777777" w:rsidR="001E564B" w:rsidRPr="00171071" w:rsidRDefault="001E564B" w:rsidP="001E564B">
            <w:pPr>
              <w:jc w:val="center"/>
              <w:rPr>
                <w:sz w:val="20"/>
                <w:szCs w:val="20"/>
              </w:rPr>
            </w:pPr>
          </w:p>
        </w:tc>
        <w:tc>
          <w:tcPr>
            <w:tcW w:w="625" w:type="dxa"/>
            <w:shd w:val="clear" w:color="auto" w:fill="DCDCFF"/>
          </w:tcPr>
          <w:p w14:paraId="2C29F521" w14:textId="77777777" w:rsidR="001E564B" w:rsidRPr="00171071" w:rsidRDefault="001E564B" w:rsidP="001E564B">
            <w:pPr>
              <w:jc w:val="center"/>
              <w:rPr>
                <w:sz w:val="20"/>
                <w:szCs w:val="20"/>
              </w:rPr>
            </w:pPr>
          </w:p>
        </w:tc>
        <w:tc>
          <w:tcPr>
            <w:tcW w:w="605" w:type="dxa"/>
            <w:shd w:val="clear" w:color="auto" w:fill="DCDCFF"/>
          </w:tcPr>
          <w:p w14:paraId="60ADB825" w14:textId="3B384D23" w:rsidR="001E564B" w:rsidRDefault="001E564B" w:rsidP="001E564B">
            <w:pPr>
              <w:jc w:val="center"/>
              <w:rPr>
                <w:sz w:val="20"/>
                <w:szCs w:val="20"/>
              </w:rPr>
            </w:pPr>
            <w:r>
              <w:rPr>
                <w:sz w:val="20"/>
                <w:szCs w:val="20"/>
              </w:rPr>
              <w:t>X</w:t>
            </w:r>
            <w:r>
              <w:rPr>
                <w:sz w:val="20"/>
                <w:szCs w:val="20"/>
                <w:vertAlign w:val="superscript"/>
              </w:rPr>
              <w:t>4</w:t>
            </w:r>
          </w:p>
        </w:tc>
        <w:tc>
          <w:tcPr>
            <w:tcW w:w="605" w:type="dxa"/>
            <w:shd w:val="clear" w:color="auto" w:fill="DCDCFF"/>
          </w:tcPr>
          <w:p w14:paraId="037E5663" w14:textId="77777777" w:rsidR="001E564B" w:rsidRPr="00171071" w:rsidRDefault="001E564B" w:rsidP="001E564B">
            <w:pPr>
              <w:jc w:val="center"/>
              <w:rPr>
                <w:sz w:val="20"/>
                <w:szCs w:val="20"/>
              </w:rPr>
            </w:pPr>
          </w:p>
        </w:tc>
      </w:tr>
    </w:tbl>
    <w:p w14:paraId="57F94F8A" w14:textId="77777777" w:rsidR="00DB2F71" w:rsidRDefault="00DB2F71">
      <w:pPr>
        <w:autoSpaceDE/>
        <w:autoSpaceDN/>
        <w:adjustRightInd/>
        <w:rPr>
          <w:b/>
          <w:color w:val="auto"/>
          <w:u w:val="single"/>
        </w:rPr>
      </w:pPr>
    </w:p>
    <w:p w14:paraId="126D4B3C" w14:textId="77777777" w:rsidR="00DB2F71" w:rsidRDefault="00DB2F71">
      <w:pPr>
        <w:autoSpaceDE/>
        <w:autoSpaceDN/>
        <w:adjustRightInd/>
        <w:rPr>
          <w:b/>
          <w:color w:val="auto"/>
          <w:u w:val="single"/>
        </w:rPr>
      </w:pPr>
      <w:r>
        <w:rPr>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1B4CE677" w14:textId="77777777" w:rsidTr="00FE4A7A">
        <w:tc>
          <w:tcPr>
            <w:tcW w:w="4158" w:type="dxa"/>
            <w:tcBorders>
              <w:bottom w:val="single" w:sz="4" w:space="0" w:color="auto"/>
            </w:tcBorders>
            <w:shd w:val="clear" w:color="auto" w:fill="DCDCFF"/>
          </w:tcPr>
          <w:p w14:paraId="05EBF812" w14:textId="77777777" w:rsidR="00DB2F71" w:rsidRPr="00DB2F71" w:rsidRDefault="00DB2F71" w:rsidP="00A83924">
            <w:r w:rsidRPr="00DB2F71">
              <w:t>Text with blue background:</w:t>
            </w:r>
          </w:p>
        </w:tc>
        <w:tc>
          <w:tcPr>
            <w:tcW w:w="3150" w:type="dxa"/>
            <w:tcBorders>
              <w:bottom w:val="single" w:sz="4" w:space="0" w:color="auto"/>
            </w:tcBorders>
            <w:shd w:val="clear" w:color="auto" w:fill="DCDCFF"/>
          </w:tcPr>
          <w:p w14:paraId="489871A7" w14:textId="77777777" w:rsidR="00DB2F71" w:rsidRPr="00DB2F71" w:rsidRDefault="00DB2F71" w:rsidP="00A83924">
            <w:r w:rsidRPr="00DB2F71">
              <w:t>Fixed text – do not edit</w:t>
            </w:r>
          </w:p>
        </w:tc>
      </w:tr>
      <w:tr w:rsidR="00DB2F71" w14:paraId="1C5BFC28" w14:textId="77777777" w:rsidTr="00DB2F71">
        <w:tc>
          <w:tcPr>
            <w:tcW w:w="4158" w:type="dxa"/>
            <w:shd w:val="clear" w:color="auto" w:fill="CDFFCD"/>
          </w:tcPr>
          <w:p w14:paraId="7032320D" w14:textId="77777777" w:rsidR="00DB2F71" w:rsidRPr="00DB2F71" w:rsidRDefault="00DB2F71" w:rsidP="00A83924">
            <w:r w:rsidRPr="00DB2F71">
              <w:t>Text entry area with Green background:</w:t>
            </w:r>
          </w:p>
        </w:tc>
        <w:tc>
          <w:tcPr>
            <w:tcW w:w="3150" w:type="dxa"/>
            <w:shd w:val="clear" w:color="auto" w:fill="CDFFCD"/>
          </w:tcPr>
          <w:p w14:paraId="50B72039" w14:textId="77777777" w:rsidR="00DB2F71" w:rsidRPr="00DB2F71" w:rsidRDefault="00DB2F71" w:rsidP="00A83924">
            <w:r w:rsidRPr="00DB2F71">
              <w:t>Entity-supplied information</w:t>
            </w:r>
          </w:p>
        </w:tc>
      </w:tr>
      <w:tr w:rsidR="00DB2F71" w14:paraId="25879BA0" w14:textId="77777777" w:rsidTr="00DB2F71">
        <w:tc>
          <w:tcPr>
            <w:tcW w:w="4158" w:type="dxa"/>
          </w:tcPr>
          <w:p w14:paraId="0FE54F05" w14:textId="77777777" w:rsidR="00DB2F71" w:rsidRPr="00DB2F71" w:rsidRDefault="00DB2F71" w:rsidP="00A83924">
            <w:r w:rsidRPr="00DB2F71">
              <w:t>Text entry area with white background:</w:t>
            </w:r>
          </w:p>
        </w:tc>
        <w:tc>
          <w:tcPr>
            <w:tcW w:w="3150" w:type="dxa"/>
          </w:tcPr>
          <w:p w14:paraId="6B15270A" w14:textId="77777777" w:rsidR="00DB2F71" w:rsidRPr="00DB2F71" w:rsidRDefault="00DB2F71" w:rsidP="00A83924">
            <w:r w:rsidRPr="00DB2F71">
              <w:t>Auditor-supplied information</w:t>
            </w:r>
          </w:p>
        </w:tc>
      </w:tr>
    </w:tbl>
    <w:p w14:paraId="5E6A1FAA" w14:textId="77777777" w:rsidR="00845551" w:rsidRDefault="00845551">
      <w:pPr>
        <w:autoSpaceDE/>
        <w:autoSpaceDN/>
        <w:adjustRightInd/>
        <w:rPr>
          <w:b/>
          <w:color w:val="auto"/>
          <w:u w:val="single"/>
        </w:rPr>
      </w:pPr>
    </w:p>
    <w:p w14:paraId="284DB518" w14:textId="77777777" w:rsidR="00845551" w:rsidRDefault="00845551" w:rsidP="00845551">
      <w:pPr>
        <w:pStyle w:val="SectHead"/>
      </w:pPr>
      <w:r w:rsidRPr="00845551">
        <w:t>Facilities</w:t>
      </w:r>
    </w:p>
    <w:p w14:paraId="1271E623" w14:textId="42B680FB" w:rsidR="00AD770E" w:rsidRPr="00AD770E" w:rsidRDefault="00AD770E" w:rsidP="007B697C">
      <w:r w:rsidRPr="00AD770E">
        <w:t>Facilities that include power transformer(s) with a high side, wye-grounded winding with terminal voltage greater than</w:t>
      </w:r>
      <w:r>
        <w:t xml:space="preserve"> </w:t>
      </w:r>
      <w:r w:rsidRPr="00AD770E">
        <w:t xml:space="preserve">200 kV. </w:t>
      </w:r>
    </w:p>
    <w:p w14:paraId="6E081980" w14:textId="77777777" w:rsidR="00845551" w:rsidRDefault="00845551">
      <w:pPr>
        <w:autoSpaceDE/>
        <w:autoSpaceDN/>
        <w:adjustRightInd/>
        <w:rPr>
          <w:rFonts w:cs="Tahoma"/>
          <w:color w:val="auto"/>
          <w:szCs w:val="22"/>
          <w:u w:val="single"/>
          <w14:shadow w14:blurRad="50800" w14:dist="38100" w14:dir="2700000" w14:sx="100000" w14:sy="100000" w14:kx="0" w14:ky="0" w14:algn="tl">
            <w14:srgbClr w14:val="000000">
              <w14:alpha w14:val="60000"/>
            </w14:srgbClr>
          </w14:shadow>
        </w:rPr>
      </w:pPr>
      <w:r>
        <w:rPr>
          <w:b/>
        </w:rPr>
        <w:br w:type="page"/>
      </w:r>
    </w:p>
    <w:p w14:paraId="47C7371D" w14:textId="77777777" w:rsidR="00845551" w:rsidRPr="00845551" w:rsidRDefault="00845551" w:rsidP="00845551">
      <w:pPr>
        <w:pStyle w:val="SectHead"/>
        <w:rPr>
          <w:rFonts w:cs="Arial"/>
          <w:b w:val="0"/>
          <w14:shadow w14:blurRad="0" w14:dist="0" w14:dir="0" w14:sx="0" w14:sy="0" w14:kx="0" w14:ky="0" w14:algn="none">
            <w14:srgbClr w14:val="000000"/>
          </w14:shadow>
        </w:rPr>
      </w:pPr>
    </w:p>
    <w:p w14:paraId="409A37DD" w14:textId="77777777" w:rsidR="007D62B4" w:rsidRDefault="003E1E03" w:rsidP="007D62B4">
      <w:pPr>
        <w:pStyle w:val="SectHead"/>
      </w:pPr>
      <w:r>
        <w:t>Findings</w:t>
      </w:r>
    </w:p>
    <w:p w14:paraId="775DFB70" w14:textId="77777777" w:rsidR="003E1E03" w:rsidRPr="006C43BC" w:rsidRDefault="003E1E03" w:rsidP="003E1E03">
      <w:pPr>
        <w:widowControl w:val="0"/>
        <w:rPr>
          <w:rFonts w:cs="Times New Roman"/>
          <w:b/>
          <w:bCs/>
          <w:color w:val="264D74"/>
        </w:rPr>
      </w:pPr>
      <w:r w:rsidRPr="003E1E03">
        <w:rPr>
          <w:rFonts w:cs="Times New Roman"/>
          <w:b/>
          <w:bCs/>
          <w:color w:val="FF0000"/>
        </w:rPr>
        <w:t xml:space="preserve">(This section </w:t>
      </w:r>
      <w:r w:rsidR="008B08A7">
        <w:rPr>
          <w:rFonts w:cs="Times New Roman"/>
          <w:b/>
          <w:bCs/>
          <w:color w:val="FF0000"/>
        </w:rPr>
        <w:t>to</w:t>
      </w:r>
      <w:r w:rsidRPr="003E1E03">
        <w:rPr>
          <w:rFonts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138B4657" w14:textId="77777777" w:rsidTr="00FE4A7A">
        <w:tc>
          <w:tcPr>
            <w:tcW w:w="738" w:type="dxa"/>
            <w:tcBorders>
              <w:bottom w:val="single" w:sz="4" w:space="0" w:color="auto"/>
            </w:tcBorders>
            <w:shd w:val="clear" w:color="auto" w:fill="DCDCFF"/>
          </w:tcPr>
          <w:p w14:paraId="6B83F5F0" w14:textId="77777777" w:rsidR="003E1E03" w:rsidRPr="006C43BC" w:rsidRDefault="003E1E03" w:rsidP="00945587">
            <w:pPr>
              <w:widowControl w:val="0"/>
              <w:jc w:val="center"/>
              <w:rPr>
                <w:rFonts w:cs="Times New Roman"/>
                <w:b/>
                <w:bCs/>
                <w:color w:val="auto"/>
              </w:rPr>
            </w:pPr>
            <w:r>
              <w:rPr>
                <w:rFonts w:cs="Times New Roman"/>
                <w:b/>
                <w:bCs/>
                <w:color w:val="auto"/>
              </w:rPr>
              <w:t>Req.</w:t>
            </w:r>
          </w:p>
        </w:tc>
        <w:tc>
          <w:tcPr>
            <w:tcW w:w="1440" w:type="dxa"/>
            <w:shd w:val="clear" w:color="auto" w:fill="DCDCFF"/>
          </w:tcPr>
          <w:p w14:paraId="407EFAF0" w14:textId="77777777" w:rsidR="003E1E03" w:rsidRPr="006C43BC" w:rsidRDefault="003E1E03" w:rsidP="00945587">
            <w:pPr>
              <w:widowControl w:val="0"/>
              <w:jc w:val="center"/>
              <w:rPr>
                <w:rFonts w:cs="Times New Roman"/>
                <w:b/>
                <w:bCs/>
                <w:color w:val="auto"/>
              </w:rPr>
            </w:pPr>
            <w:r>
              <w:rPr>
                <w:rFonts w:cs="Times New Roman"/>
                <w:b/>
                <w:bCs/>
                <w:color w:val="auto"/>
              </w:rPr>
              <w:t>Finding</w:t>
            </w:r>
          </w:p>
        </w:tc>
        <w:tc>
          <w:tcPr>
            <w:tcW w:w="6300" w:type="dxa"/>
            <w:shd w:val="clear" w:color="auto" w:fill="DCDCFF"/>
          </w:tcPr>
          <w:p w14:paraId="626DA1AD" w14:textId="77777777" w:rsidR="003E1E03" w:rsidRPr="006C43BC" w:rsidRDefault="003E1E03" w:rsidP="00945587">
            <w:pPr>
              <w:widowControl w:val="0"/>
              <w:jc w:val="center"/>
              <w:rPr>
                <w:rFonts w:cs="Times New Roman"/>
                <w:b/>
                <w:bCs/>
                <w:color w:val="auto"/>
              </w:rPr>
            </w:pPr>
            <w:r>
              <w:rPr>
                <w:rFonts w:cs="Times New Roman"/>
                <w:b/>
                <w:bCs/>
                <w:color w:val="auto"/>
              </w:rPr>
              <w:t>Summary and Documentation</w:t>
            </w:r>
          </w:p>
        </w:tc>
        <w:tc>
          <w:tcPr>
            <w:tcW w:w="2538" w:type="dxa"/>
            <w:shd w:val="clear" w:color="auto" w:fill="DCDCFF"/>
          </w:tcPr>
          <w:p w14:paraId="22E0578B" w14:textId="77777777" w:rsidR="003E1E03" w:rsidRPr="006C43BC" w:rsidRDefault="003E1E03" w:rsidP="00945587">
            <w:pPr>
              <w:widowControl w:val="0"/>
              <w:jc w:val="center"/>
              <w:rPr>
                <w:rFonts w:cs="Times New Roman"/>
                <w:b/>
                <w:bCs/>
                <w:color w:val="auto"/>
              </w:rPr>
            </w:pPr>
            <w:r>
              <w:rPr>
                <w:rFonts w:cs="Times New Roman"/>
                <w:b/>
                <w:bCs/>
                <w:color w:val="auto"/>
              </w:rPr>
              <w:t>Functions Monitored</w:t>
            </w:r>
          </w:p>
        </w:tc>
      </w:tr>
      <w:tr w:rsidR="003E1E03" w:rsidRPr="00705BB3" w14:paraId="1DA38D71" w14:textId="77777777" w:rsidTr="00FE4A7A">
        <w:tc>
          <w:tcPr>
            <w:tcW w:w="738" w:type="dxa"/>
            <w:tcBorders>
              <w:bottom w:val="single" w:sz="4" w:space="0" w:color="auto"/>
            </w:tcBorders>
            <w:shd w:val="clear" w:color="auto" w:fill="DCDCFF"/>
            <w:vAlign w:val="center"/>
          </w:tcPr>
          <w:p w14:paraId="61163F16"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R1</w:t>
            </w:r>
          </w:p>
        </w:tc>
        <w:tc>
          <w:tcPr>
            <w:tcW w:w="1440" w:type="dxa"/>
          </w:tcPr>
          <w:p w14:paraId="2D7F13C6" w14:textId="77777777" w:rsidR="003E1E03" w:rsidRPr="00705BB3" w:rsidRDefault="003E1E03" w:rsidP="00945587">
            <w:pPr>
              <w:widowControl w:val="0"/>
              <w:rPr>
                <w:rFonts w:cs="Times New Roman"/>
                <w:bCs/>
                <w:color w:val="auto"/>
                <w:sz w:val="22"/>
                <w:szCs w:val="22"/>
              </w:rPr>
            </w:pPr>
          </w:p>
        </w:tc>
        <w:tc>
          <w:tcPr>
            <w:tcW w:w="6300" w:type="dxa"/>
          </w:tcPr>
          <w:p w14:paraId="7F26522A" w14:textId="77777777" w:rsidR="003E1E03" w:rsidRPr="00705BB3" w:rsidRDefault="003E1E03" w:rsidP="00945587">
            <w:pPr>
              <w:widowControl w:val="0"/>
              <w:rPr>
                <w:rFonts w:cs="Times New Roman"/>
                <w:bCs/>
                <w:color w:val="auto"/>
                <w:sz w:val="22"/>
                <w:szCs w:val="22"/>
              </w:rPr>
            </w:pPr>
          </w:p>
        </w:tc>
        <w:tc>
          <w:tcPr>
            <w:tcW w:w="2538" w:type="dxa"/>
          </w:tcPr>
          <w:p w14:paraId="7C2B2125" w14:textId="77777777" w:rsidR="003E1E03" w:rsidRPr="00705BB3" w:rsidRDefault="003E1E03" w:rsidP="00945587">
            <w:pPr>
              <w:widowControl w:val="0"/>
              <w:rPr>
                <w:rFonts w:cs="Times New Roman"/>
                <w:bCs/>
                <w:color w:val="auto"/>
                <w:sz w:val="22"/>
                <w:szCs w:val="22"/>
              </w:rPr>
            </w:pPr>
          </w:p>
        </w:tc>
      </w:tr>
      <w:tr w:rsidR="003E1E03" w:rsidRPr="00705BB3" w14:paraId="4B723324" w14:textId="77777777" w:rsidTr="00FE4A7A">
        <w:tc>
          <w:tcPr>
            <w:tcW w:w="738" w:type="dxa"/>
            <w:tcBorders>
              <w:bottom w:val="single" w:sz="4" w:space="0" w:color="auto"/>
            </w:tcBorders>
            <w:shd w:val="clear" w:color="auto" w:fill="DCDCFF"/>
            <w:vAlign w:val="center"/>
          </w:tcPr>
          <w:p w14:paraId="2675EB6A"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R2</w:t>
            </w:r>
          </w:p>
        </w:tc>
        <w:tc>
          <w:tcPr>
            <w:tcW w:w="1440" w:type="dxa"/>
          </w:tcPr>
          <w:p w14:paraId="14D5004D" w14:textId="77777777" w:rsidR="003E1E03" w:rsidRPr="00705BB3" w:rsidRDefault="003E1E03" w:rsidP="00945587">
            <w:pPr>
              <w:widowControl w:val="0"/>
              <w:rPr>
                <w:rFonts w:cs="Times New Roman"/>
                <w:bCs/>
                <w:color w:val="auto"/>
                <w:sz w:val="22"/>
                <w:szCs w:val="22"/>
              </w:rPr>
            </w:pPr>
          </w:p>
        </w:tc>
        <w:tc>
          <w:tcPr>
            <w:tcW w:w="6300" w:type="dxa"/>
          </w:tcPr>
          <w:p w14:paraId="4A7945B1" w14:textId="77777777" w:rsidR="003E1E03" w:rsidRPr="00705BB3" w:rsidRDefault="003E1E03" w:rsidP="00945587">
            <w:pPr>
              <w:widowControl w:val="0"/>
              <w:rPr>
                <w:rFonts w:cs="Times New Roman"/>
                <w:bCs/>
                <w:color w:val="auto"/>
                <w:sz w:val="22"/>
                <w:szCs w:val="22"/>
              </w:rPr>
            </w:pPr>
          </w:p>
        </w:tc>
        <w:tc>
          <w:tcPr>
            <w:tcW w:w="2538" w:type="dxa"/>
          </w:tcPr>
          <w:p w14:paraId="2973683A" w14:textId="77777777" w:rsidR="003E1E03" w:rsidRPr="00705BB3" w:rsidRDefault="003E1E03" w:rsidP="00945587">
            <w:pPr>
              <w:widowControl w:val="0"/>
              <w:rPr>
                <w:rFonts w:cs="Times New Roman"/>
                <w:bCs/>
                <w:color w:val="auto"/>
                <w:sz w:val="22"/>
                <w:szCs w:val="22"/>
              </w:rPr>
            </w:pPr>
          </w:p>
        </w:tc>
      </w:tr>
      <w:tr w:rsidR="003E1E03" w:rsidRPr="00705BB3" w14:paraId="335B6C46" w14:textId="77777777" w:rsidTr="00FE4A7A">
        <w:tc>
          <w:tcPr>
            <w:tcW w:w="738" w:type="dxa"/>
            <w:tcBorders>
              <w:bottom w:val="single" w:sz="4" w:space="0" w:color="auto"/>
            </w:tcBorders>
            <w:shd w:val="clear" w:color="auto" w:fill="DCDCFF"/>
            <w:vAlign w:val="center"/>
          </w:tcPr>
          <w:p w14:paraId="7720BD26"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R3</w:t>
            </w:r>
          </w:p>
        </w:tc>
        <w:tc>
          <w:tcPr>
            <w:tcW w:w="1440" w:type="dxa"/>
          </w:tcPr>
          <w:p w14:paraId="3E05492D" w14:textId="77777777" w:rsidR="003E1E03" w:rsidRPr="00705BB3" w:rsidRDefault="003E1E03" w:rsidP="00945587">
            <w:pPr>
              <w:widowControl w:val="0"/>
              <w:rPr>
                <w:rFonts w:cs="Times New Roman"/>
                <w:bCs/>
                <w:color w:val="auto"/>
                <w:sz w:val="22"/>
                <w:szCs w:val="22"/>
              </w:rPr>
            </w:pPr>
          </w:p>
        </w:tc>
        <w:tc>
          <w:tcPr>
            <w:tcW w:w="6300" w:type="dxa"/>
          </w:tcPr>
          <w:p w14:paraId="6BD50C40" w14:textId="77777777" w:rsidR="003E1E03" w:rsidRPr="00705BB3" w:rsidRDefault="003E1E03" w:rsidP="00945587">
            <w:pPr>
              <w:widowControl w:val="0"/>
              <w:rPr>
                <w:rFonts w:cs="Times New Roman"/>
                <w:bCs/>
                <w:color w:val="auto"/>
                <w:sz w:val="22"/>
                <w:szCs w:val="22"/>
              </w:rPr>
            </w:pPr>
          </w:p>
        </w:tc>
        <w:tc>
          <w:tcPr>
            <w:tcW w:w="2538" w:type="dxa"/>
          </w:tcPr>
          <w:p w14:paraId="6743E956" w14:textId="77777777" w:rsidR="003E1E03" w:rsidRPr="00705BB3" w:rsidRDefault="003E1E03" w:rsidP="00945587">
            <w:pPr>
              <w:widowControl w:val="0"/>
              <w:rPr>
                <w:rFonts w:cs="Times New Roman"/>
                <w:bCs/>
                <w:color w:val="auto"/>
                <w:sz w:val="22"/>
                <w:szCs w:val="22"/>
              </w:rPr>
            </w:pPr>
          </w:p>
        </w:tc>
      </w:tr>
      <w:tr w:rsidR="003E1E03" w:rsidRPr="00705BB3" w14:paraId="7A96B9B8" w14:textId="77777777" w:rsidTr="00FE4A7A">
        <w:tc>
          <w:tcPr>
            <w:tcW w:w="738" w:type="dxa"/>
            <w:shd w:val="clear" w:color="auto" w:fill="DCDCFF"/>
            <w:vAlign w:val="center"/>
          </w:tcPr>
          <w:p w14:paraId="55557FB6"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R4</w:t>
            </w:r>
          </w:p>
        </w:tc>
        <w:tc>
          <w:tcPr>
            <w:tcW w:w="1440" w:type="dxa"/>
          </w:tcPr>
          <w:p w14:paraId="4C11517E" w14:textId="77777777" w:rsidR="003E1E03" w:rsidRPr="00705BB3" w:rsidRDefault="003E1E03" w:rsidP="00945587">
            <w:pPr>
              <w:widowControl w:val="0"/>
              <w:rPr>
                <w:rFonts w:cs="Times New Roman"/>
                <w:bCs/>
                <w:color w:val="auto"/>
                <w:sz w:val="22"/>
                <w:szCs w:val="22"/>
              </w:rPr>
            </w:pPr>
          </w:p>
        </w:tc>
        <w:tc>
          <w:tcPr>
            <w:tcW w:w="6300" w:type="dxa"/>
          </w:tcPr>
          <w:p w14:paraId="4F702996" w14:textId="77777777" w:rsidR="003E1E03" w:rsidRPr="00705BB3" w:rsidRDefault="003E1E03" w:rsidP="00945587">
            <w:pPr>
              <w:widowControl w:val="0"/>
              <w:rPr>
                <w:rFonts w:cs="Times New Roman"/>
                <w:bCs/>
                <w:color w:val="auto"/>
                <w:sz w:val="22"/>
                <w:szCs w:val="22"/>
              </w:rPr>
            </w:pPr>
          </w:p>
        </w:tc>
        <w:tc>
          <w:tcPr>
            <w:tcW w:w="2538" w:type="dxa"/>
          </w:tcPr>
          <w:p w14:paraId="1CF83F07" w14:textId="77777777" w:rsidR="003E1E03" w:rsidRPr="00705BB3" w:rsidRDefault="003E1E03" w:rsidP="00945587">
            <w:pPr>
              <w:widowControl w:val="0"/>
              <w:rPr>
                <w:rFonts w:cs="Times New Roman"/>
                <w:bCs/>
                <w:color w:val="auto"/>
                <w:sz w:val="22"/>
                <w:szCs w:val="22"/>
              </w:rPr>
            </w:pPr>
          </w:p>
        </w:tc>
      </w:tr>
      <w:tr w:rsidR="00053C50" w:rsidRPr="00705BB3" w14:paraId="41440D90" w14:textId="77777777" w:rsidTr="00FE4A7A">
        <w:tc>
          <w:tcPr>
            <w:tcW w:w="738" w:type="dxa"/>
            <w:shd w:val="clear" w:color="auto" w:fill="DCDCFF"/>
            <w:vAlign w:val="center"/>
          </w:tcPr>
          <w:p w14:paraId="035FC14E" w14:textId="77777777" w:rsidR="00053C50" w:rsidRPr="00705BB3" w:rsidRDefault="00053C50" w:rsidP="003E1E03">
            <w:pPr>
              <w:widowControl w:val="0"/>
              <w:jc w:val="center"/>
              <w:rPr>
                <w:rFonts w:cs="Times New Roman"/>
                <w:b/>
                <w:bCs/>
                <w:color w:val="auto"/>
                <w:sz w:val="22"/>
                <w:szCs w:val="22"/>
              </w:rPr>
            </w:pPr>
            <w:r>
              <w:rPr>
                <w:rFonts w:cs="Times New Roman"/>
                <w:b/>
                <w:bCs/>
                <w:color w:val="auto"/>
                <w:sz w:val="22"/>
                <w:szCs w:val="22"/>
              </w:rPr>
              <w:t>R5</w:t>
            </w:r>
          </w:p>
        </w:tc>
        <w:tc>
          <w:tcPr>
            <w:tcW w:w="1440" w:type="dxa"/>
          </w:tcPr>
          <w:p w14:paraId="0B8791C0" w14:textId="77777777" w:rsidR="00053C50" w:rsidRPr="00705BB3" w:rsidRDefault="00053C50" w:rsidP="00945587">
            <w:pPr>
              <w:widowControl w:val="0"/>
              <w:rPr>
                <w:rFonts w:cs="Times New Roman"/>
                <w:bCs/>
                <w:color w:val="auto"/>
                <w:sz w:val="22"/>
                <w:szCs w:val="22"/>
              </w:rPr>
            </w:pPr>
          </w:p>
        </w:tc>
        <w:tc>
          <w:tcPr>
            <w:tcW w:w="6300" w:type="dxa"/>
          </w:tcPr>
          <w:p w14:paraId="6AEF2001" w14:textId="77777777" w:rsidR="00053C50" w:rsidRPr="00705BB3" w:rsidRDefault="00053C50" w:rsidP="00945587">
            <w:pPr>
              <w:widowControl w:val="0"/>
              <w:rPr>
                <w:rFonts w:cs="Times New Roman"/>
                <w:bCs/>
                <w:color w:val="auto"/>
                <w:sz w:val="22"/>
                <w:szCs w:val="22"/>
              </w:rPr>
            </w:pPr>
          </w:p>
        </w:tc>
        <w:tc>
          <w:tcPr>
            <w:tcW w:w="2538" w:type="dxa"/>
          </w:tcPr>
          <w:p w14:paraId="72ABBB79" w14:textId="77777777" w:rsidR="00053C50" w:rsidRPr="00705BB3" w:rsidRDefault="00053C50" w:rsidP="00945587">
            <w:pPr>
              <w:widowControl w:val="0"/>
              <w:rPr>
                <w:rFonts w:cs="Times New Roman"/>
                <w:bCs/>
                <w:color w:val="auto"/>
                <w:sz w:val="22"/>
                <w:szCs w:val="22"/>
              </w:rPr>
            </w:pPr>
          </w:p>
        </w:tc>
      </w:tr>
      <w:tr w:rsidR="00053C50" w:rsidRPr="00705BB3" w14:paraId="28D9139B" w14:textId="77777777" w:rsidTr="00FE4A7A">
        <w:tc>
          <w:tcPr>
            <w:tcW w:w="738" w:type="dxa"/>
            <w:shd w:val="clear" w:color="auto" w:fill="DCDCFF"/>
            <w:vAlign w:val="center"/>
          </w:tcPr>
          <w:p w14:paraId="6AC929D9" w14:textId="77777777" w:rsidR="00053C50" w:rsidRPr="00705BB3" w:rsidRDefault="00053C50" w:rsidP="003E1E03">
            <w:pPr>
              <w:widowControl w:val="0"/>
              <w:jc w:val="center"/>
              <w:rPr>
                <w:rFonts w:cs="Times New Roman"/>
                <w:b/>
                <w:bCs/>
                <w:color w:val="auto"/>
                <w:sz w:val="22"/>
                <w:szCs w:val="22"/>
              </w:rPr>
            </w:pPr>
            <w:r>
              <w:rPr>
                <w:rFonts w:cs="Times New Roman"/>
                <w:b/>
                <w:bCs/>
                <w:color w:val="auto"/>
                <w:sz w:val="22"/>
                <w:szCs w:val="22"/>
              </w:rPr>
              <w:t>R6</w:t>
            </w:r>
          </w:p>
        </w:tc>
        <w:tc>
          <w:tcPr>
            <w:tcW w:w="1440" w:type="dxa"/>
          </w:tcPr>
          <w:p w14:paraId="4257502F" w14:textId="77777777" w:rsidR="00053C50" w:rsidRPr="00705BB3" w:rsidRDefault="00053C50" w:rsidP="00945587">
            <w:pPr>
              <w:widowControl w:val="0"/>
              <w:rPr>
                <w:rFonts w:cs="Times New Roman"/>
                <w:bCs/>
                <w:color w:val="auto"/>
                <w:sz w:val="22"/>
                <w:szCs w:val="22"/>
              </w:rPr>
            </w:pPr>
          </w:p>
        </w:tc>
        <w:tc>
          <w:tcPr>
            <w:tcW w:w="6300" w:type="dxa"/>
          </w:tcPr>
          <w:p w14:paraId="2AABF9B6" w14:textId="77777777" w:rsidR="00053C50" w:rsidRPr="00705BB3" w:rsidRDefault="00053C50" w:rsidP="00945587">
            <w:pPr>
              <w:widowControl w:val="0"/>
              <w:rPr>
                <w:rFonts w:cs="Times New Roman"/>
                <w:bCs/>
                <w:color w:val="auto"/>
                <w:sz w:val="22"/>
                <w:szCs w:val="22"/>
              </w:rPr>
            </w:pPr>
          </w:p>
        </w:tc>
        <w:tc>
          <w:tcPr>
            <w:tcW w:w="2538" w:type="dxa"/>
          </w:tcPr>
          <w:p w14:paraId="22977E68" w14:textId="77777777" w:rsidR="00053C50" w:rsidRPr="00705BB3" w:rsidRDefault="00053C50" w:rsidP="00945587">
            <w:pPr>
              <w:widowControl w:val="0"/>
              <w:rPr>
                <w:rFonts w:cs="Times New Roman"/>
                <w:bCs/>
                <w:color w:val="auto"/>
                <w:sz w:val="22"/>
                <w:szCs w:val="22"/>
              </w:rPr>
            </w:pPr>
          </w:p>
        </w:tc>
      </w:tr>
      <w:tr w:rsidR="00053C50" w:rsidRPr="00705BB3" w14:paraId="1D8AB5AF" w14:textId="77777777" w:rsidTr="00FE4A7A">
        <w:tc>
          <w:tcPr>
            <w:tcW w:w="738" w:type="dxa"/>
            <w:shd w:val="clear" w:color="auto" w:fill="DCDCFF"/>
            <w:vAlign w:val="center"/>
          </w:tcPr>
          <w:p w14:paraId="2AD1E126" w14:textId="77777777" w:rsidR="00053C50" w:rsidRPr="00705BB3" w:rsidRDefault="00053C50" w:rsidP="003E1E03">
            <w:pPr>
              <w:widowControl w:val="0"/>
              <w:jc w:val="center"/>
              <w:rPr>
                <w:rFonts w:cs="Times New Roman"/>
                <w:b/>
                <w:bCs/>
                <w:color w:val="auto"/>
                <w:sz w:val="22"/>
                <w:szCs w:val="22"/>
              </w:rPr>
            </w:pPr>
            <w:r>
              <w:rPr>
                <w:rFonts w:cs="Times New Roman"/>
                <w:b/>
                <w:bCs/>
                <w:color w:val="auto"/>
                <w:sz w:val="22"/>
                <w:szCs w:val="22"/>
              </w:rPr>
              <w:t>R7</w:t>
            </w:r>
          </w:p>
        </w:tc>
        <w:tc>
          <w:tcPr>
            <w:tcW w:w="1440" w:type="dxa"/>
          </w:tcPr>
          <w:p w14:paraId="50B73F5A" w14:textId="77777777" w:rsidR="00053C50" w:rsidRPr="00705BB3" w:rsidRDefault="00053C50" w:rsidP="00945587">
            <w:pPr>
              <w:widowControl w:val="0"/>
              <w:rPr>
                <w:rFonts w:cs="Times New Roman"/>
                <w:bCs/>
                <w:color w:val="auto"/>
                <w:sz w:val="22"/>
                <w:szCs w:val="22"/>
              </w:rPr>
            </w:pPr>
          </w:p>
        </w:tc>
        <w:tc>
          <w:tcPr>
            <w:tcW w:w="6300" w:type="dxa"/>
          </w:tcPr>
          <w:p w14:paraId="210643A7" w14:textId="77777777" w:rsidR="00053C50" w:rsidRPr="00705BB3" w:rsidRDefault="00053C50" w:rsidP="00945587">
            <w:pPr>
              <w:widowControl w:val="0"/>
              <w:rPr>
                <w:rFonts w:cs="Times New Roman"/>
                <w:bCs/>
                <w:color w:val="auto"/>
                <w:sz w:val="22"/>
                <w:szCs w:val="22"/>
              </w:rPr>
            </w:pPr>
          </w:p>
        </w:tc>
        <w:tc>
          <w:tcPr>
            <w:tcW w:w="2538" w:type="dxa"/>
          </w:tcPr>
          <w:p w14:paraId="085E1CFC" w14:textId="77777777" w:rsidR="00053C50" w:rsidRPr="00705BB3" w:rsidRDefault="00053C50" w:rsidP="00945587">
            <w:pPr>
              <w:widowControl w:val="0"/>
              <w:rPr>
                <w:rFonts w:cs="Times New Roman"/>
                <w:bCs/>
                <w:color w:val="auto"/>
                <w:sz w:val="22"/>
                <w:szCs w:val="22"/>
              </w:rPr>
            </w:pPr>
          </w:p>
        </w:tc>
      </w:tr>
      <w:tr w:rsidR="00901777" w:rsidRPr="00705BB3" w14:paraId="17D07B91" w14:textId="77777777" w:rsidTr="00FE4A7A">
        <w:tc>
          <w:tcPr>
            <w:tcW w:w="738" w:type="dxa"/>
            <w:shd w:val="clear" w:color="auto" w:fill="DCDCFF"/>
            <w:vAlign w:val="center"/>
          </w:tcPr>
          <w:p w14:paraId="5681A2BC" w14:textId="34213368" w:rsidR="00901777" w:rsidRDefault="00901777" w:rsidP="003E1E03">
            <w:pPr>
              <w:widowControl w:val="0"/>
              <w:jc w:val="center"/>
              <w:rPr>
                <w:rFonts w:cs="Times New Roman"/>
                <w:b/>
                <w:bCs/>
                <w:color w:val="auto"/>
                <w:sz w:val="22"/>
                <w:szCs w:val="22"/>
              </w:rPr>
            </w:pPr>
            <w:r>
              <w:rPr>
                <w:rFonts w:cs="Times New Roman"/>
                <w:b/>
                <w:bCs/>
                <w:color w:val="auto"/>
                <w:sz w:val="22"/>
                <w:szCs w:val="22"/>
              </w:rPr>
              <w:t>R8</w:t>
            </w:r>
          </w:p>
        </w:tc>
        <w:tc>
          <w:tcPr>
            <w:tcW w:w="1440" w:type="dxa"/>
          </w:tcPr>
          <w:p w14:paraId="464CDCEA" w14:textId="77777777" w:rsidR="00901777" w:rsidRPr="00705BB3" w:rsidRDefault="00901777" w:rsidP="00945587">
            <w:pPr>
              <w:widowControl w:val="0"/>
              <w:rPr>
                <w:rFonts w:cs="Times New Roman"/>
                <w:bCs/>
                <w:color w:val="auto"/>
                <w:sz w:val="22"/>
                <w:szCs w:val="22"/>
              </w:rPr>
            </w:pPr>
          </w:p>
        </w:tc>
        <w:tc>
          <w:tcPr>
            <w:tcW w:w="6300" w:type="dxa"/>
          </w:tcPr>
          <w:p w14:paraId="0DC3D5F3" w14:textId="77777777" w:rsidR="00901777" w:rsidRPr="00705BB3" w:rsidRDefault="00901777" w:rsidP="00945587">
            <w:pPr>
              <w:widowControl w:val="0"/>
              <w:rPr>
                <w:rFonts w:cs="Times New Roman"/>
                <w:bCs/>
                <w:color w:val="auto"/>
                <w:sz w:val="22"/>
                <w:szCs w:val="22"/>
              </w:rPr>
            </w:pPr>
          </w:p>
        </w:tc>
        <w:tc>
          <w:tcPr>
            <w:tcW w:w="2538" w:type="dxa"/>
          </w:tcPr>
          <w:p w14:paraId="2CF3960F" w14:textId="77777777" w:rsidR="00901777" w:rsidRPr="00705BB3" w:rsidRDefault="00901777" w:rsidP="00945587">
            <w:pPr>
              <w:widowControl w:val="0"/>
              <w:rPr>
                <w:rFonts w:cs="Times New Roman"/>
                <w:bCs/>
                <w:color w:val="auto"/>
                <w:sz w:val="22"/>
                <w:szCs w:val="22"/>
              </w:rPr>
            </w:pPr>
          </w:p>
        </w:tc>
      </w:tr>
      <w:tr w:rsidR="00901777" w:rsidRPr="00705BB3" w14:paraId="07DAA98A" w14:textId="77777777" w:rsidTr="00FE4A7A">
        <w:tc>
          <w:tcPr>
            <w:tcW w:w="738" w:type="dxa"/>
            <w:shd w:val="clear" w:color="auto" w:fill="DCDCFF"/>
            <w:vAlign w:val="center"/>
          </w:tcPr>
          <w:p w14:paraId="2E597E58" w14:textId="35AD1F56" w:rsidR="00901777" w:rsidRDefault="00901777" w:rsidP="003E1E03">
            <w:pPr>
              <w:widowControl w:val="0"/>
              <w:jc w:val="center"/>
              <w:rPr>
                <w:rFonts w:cs="Times New Roman"/>
                <w:b/>
                <w:bCs/>
                <w:color w:val="auto"/>
                <w:sz w:val="22"/>
                <w:szCs w:val="22"/>
              </w:rPr>
            </w:pPr>
            <w:r>
              <w:rPr>
                <w:rFonts w:cs="Times New Roman"/>
                <w:b/>
                <w:bCs/>
                <w:color w:val="auto"/>
                <w:sz w:val="22"/>
                <w:szCs w:val="22"/>
              </w:rPr>
              <w:t>R9</w:t>
            </w:r>
          </w:p>
        </w:tc>
        <w:tc>
          <w:tcPr>
            <w:tcW w:w="1440" w:type="dxa"/>
          </w:tcPr>
          <w:p w14:paraId="3A50D25B" w14:textId="77777777" w:rsidR="00901777" w:rsidRPr="00705BB3" w:rsidRDefault="00901777" w:rsidP="00945587">
            <w:pPr>
              <w:widowControl w:val="0"/>
              <w:rPr>
                <w:rFonts w:cs="Times New Roman"/>
                <w:bCs/>
                <w:color w:val="auto"/>
                <w:sz w:val="22"/>
                <w:szCs w:val="22"/>
              </w:rPr>
            </w:pPr>
          </w:p>
        </w:tc>
        <w:tc>
          <w:tcPr>
            <w:tcW w:w="6300" w:type="dxa"/>
          </w:tcPr>
          <w:p w14:paraId="49A2C579" w14:textId="77777777" w:rsidR="00901777" w:rsidRPr="00705BB3" w:rsidRDefault="00901777" w:rsidP="00945587">
            <w:pPr>
              <w:widowControl w:val="0"/>
              <w:rPr>
                <w:rFonts w:cs="Times New Roman"/>
                <w:bCs/>
                <w:color w:val="auto"/>
                <w:sz w:val="22"/>
                <w:szCs w:val="22"/>
              </w:rPr>
            </w:pPr>
          </w:p>
        </w:tc>
        <w:tc>
          <w:tcPr>
            <w:tcW w:w="2538" w:type="dxa"/>
          </w:tcPr>
          <w:p w14:paraId="047E99B0" w14:textId="77777777" w:rsidR="00901777" w:rsidRPr="00705BB3" w:rsidRDefault="00901777" w:rsidP="00945587">
            <w:pPr>
              <w:widowControl w:val="0"/>
              <w:rPr>
                <w:rFonts w:cs="Times New Roman"/>
                <w:bCs/>
                <w:color w:val="auto"/>
                <w:sz w:val="22"/>
                <w:szCs w:val="22"/>
              </w:rPr>
            </w:pPr>
          </w:p>
        </w:tc>
      </w:tr>
      <w:tr w:rsidR="00901777" w:rsidRPr="00705BB3" w14:paraId="7522F3C8" w14:textId="77777777" w:rsidTr="00FE4A7A">
        <w:tc>
          <w:tcPr>
            <w:tcW w:w="738" w:type="dxa"/>
            <w:shd w:val="clear" w:color="auto" w:fill="DCDCFF"/>
            <w:vAlign w:val="center"/>
          </w:tcPr>
          <w:p w14:paraId="1CE22AD4" w14:textId="4D97E781" w:rsidR="00901777" w:rsidRDefault="00901777" w:rsidP="00901777">
            <w:pPr>
              <w:widowControl w:val="0"/>
              <w:jc w:val="center"/>
              <w:rPr>
                <w:rFonts w:cs="Times New Roman"/>
                <w:b/>
                <w:bCs/>
                <w:color w:val="auto"/>
                <w:sz w:val="22"/>
                <w:szCs w:val="22"/>
              </w:rPr>
            </w:pPr>
            <w:r>
              <w:rPr>
                <w:rFonts w:cs="Times New Roman"/>
                <w:b/>
                <w:bCs/>
                <w:color w:val="auto"/>
                <w:sz w:val="22"/>
                <w:szCs w:val="22"/>
              </w:rPr>
              <w:t>R10</w:t>
            </w:r>
          </w:p>
        </w:tc>
        <w:tc>
          <w:tcPr>
            <w:tcW w:w="1440" w:type="dxa"/>
          </w:tcPr>
          <w:p w14:paraId="2B91D385" w14:textId="77777777" w:rsidR="00901777" w:rsidRPr="00705BB3" w:rsidRDefault="00901777" w:rsidP="00945587">
            <w:pPr>
              <w:widowControl w:val="0"/>
              <w:rPr>
                <w:rFonts w:cs="Times New Roman"/>
                <w:bCs/>
                <w:color w:val="auto"/>
                <w:sz w:val="22"/>
                <w:szCs w:val="22"/>
              </w:rPr>
            </w:pPr>
          </w:p>
        </w:tc>
        <w:tc>
          <w:tcPr>
            <w:tcW w:w="6300" w:type="dxa"/>
          </w:tcPr>
          <w:p w14:paraId="146C5A41" w14:textId="77777777" w:rsidR="00901777" w:rsidRPr="00705BB3" w:rsidRDefault="00901777" w:rsidP="00945587">
            <w:pPr>
              <w:widowControl w:val="0"/>
              <w:rPr>
                <w:rFonts w:cs="Times New Roman"/>
                <w:bCs/>
                <w:color w:val="auto"/>
                <w:sz w:val="22"/>
                <w:szCs w:val="22"/>
              </w:rPr>
            </w:pPr>
          </w:p>
        </w:tc>
        <w:tc>
          <w:tcPr>
            <w:tcW w:w="2538" w:type="dxa"/>
          </w:tcPr>
          <w:p w14:paraId="1BCF274A" w14:textId="77777777" w:rsidR="00901777" w:rsidRPr="00705BB3" w:rsidRDefault="00901777" w:rsidP="00945587">
            <w:pPr>
              <w:widowControl w:val="0"/>
              <w:rPr>
                <w:rFonts w:cs="Times New Roman"/>
                <w:bCs/>
                <w:color w:val="auto"/>
                <w:sz w:val="22"/>
                <w:szCs w:val="22"/>
              </w:rPr>
            </w:pPr>
          </w:p>
        </w:tc>
      </w:tr>
      <w:tr w:rsidR="00901777" w:rsidRPr="00705BB3" w14:paraId="1B4FFD46" w14:textId="77777777" w:rsidTr="00FE4A7A">
        <w:tc>
          <w:tcPr>
            <w:tcW w:w="738" w:type="dxa"/>
            <w:shd w:val="clear" w:color="auto" w:fill="DCDCFF"/>
            <w:vAlign w:val="center"/>
          </w:tcPr>
          <w:p w14:paraId="189E3DE9" w14:textId="579921B8" w:rsidR="00901777" w:rsidRDefault="00901777" w:rsidP="003E1E03">
            <w:pPr>
              <w:widowControl w:val="0"/>
              <w:jc w:val="center"/>
              <w:rPr>
                <w:rFonts w:cs="Times New Roman"/>
                <w:b/>
                <w:bCs/>
                <w:color w:val="auto"/>
                <w:sz w:val="22"/>
                <w:szCs w:val="22"/>
              </w:rPr>
            </w:pPr>
            <w:r>
              <w:rPr>
                <w:rFonts w:cs="Times New Roman"/>
                <w:b/>
                <w:bCs/>
                <w:color w:val="auto"/>
                <w:sz w:val="22"/>
                <w:szCs w:val="22"/>
              </w:rPr>
              <w:t>R11</w:t>
            </w:r>
          </w:p>
        </w:tc>
        <w:tc>
          <w:tcPr>
            <w:tcW w:w="1440" w:type="dxa"/>
          </w:tcPr>
          <w:p w14:paraId="09B9C374" w14:textId="77777777" w:rsidR="00901777" w:rsidRPr="00705BB3" w:rsidRDefault="00901777" w:rsidP="00945587">
            <w:pPr>
              <w:widowControl w:val="0"/>
              <w:rPr>
                <w:rFonts w:cs="Times New Roman"/>
                <w:bCs/>
                <w:color w:val="auto"/>
                <w:sz w:val="22"/>
                <w:szCs w:val="22"/>
              </w:rPr>
            </w:pPr>
          </w:p>
        </w:tc>
        <w:tc>
          <w:tcPr>
            <w:tcW w:w="6300" w:type="dxa"/>
          </w:tcPr>
          <w:p w14:paraId="368BE845" w14:textId="77777777" w:rsidR="00901777" w:rsidRPr="00705BB3" w:rsidRDefault="00901777" w:rsidP="00945587">
            <w:pPr>
              <w:widowControl w:val="0"/>
              <w:rPr>
                <w:rFonts w:cs="Times New Roman"/>
                <w:bCs/>
                <w:color w:val="auto"/>
                <w:sz w:val="22"/>
                <w:szCs w:val="22"/>
              </w:rPr>
            </w:pPr>
          </w:p>
        </w:tc>
        <w:tc>
          <w:tcPr>
            <w:tcW w:w="2538" w:type="dxa"/>
          </w:tcPr>
          <w:p w14:paraId="305A8293" w14:textId="77777777" w:rsidR="00901777" w:rsidRPr="00705BB3" w:rsidRDefault="00901777" w:rsidP="00945587">
            <w:pPr>
              <w:widowControl w:val="0"/>
              <w:rPr>
                <w:rFonts w:cs="Times New Roman"/>
                <w:bCs/>
                <w:color w:val="auto"/>
                <w:sz w:val="22"/>
                <w:szCs w:val="22"/>
              </w:rPr>
            </w:pPr>
          </w:p>
        </w:tc>
      </w:tr>
      <w:tr w:rsidR="00901777" w:rsidRPr="00705BB3" w14:paraId="0DD078E4" w14:textId="77777777" w:rsidTr="00FE4A7A">
        <w:tc>
          <w:tcPr>
            <w:tcW w:w="738" w:type="dxa"/>
            <w:shd w:val="clear" w:color="auto" w:fill="DCDCFF"/>
            <w:vAlign w:val="center"/>
          </w:tcPr>
          <w:p w14:paraId="305D60C1" w14:textId="28AF723A" w:rsidR="00901777" w:rsidRDefault="00901777" w:rsidP="003E1E03">
            <w:pPr>
              <w:widowControl w:val="0"/>
              <w:jc w:val="center"/>
              <w:rPr>
                <w:rFonts w:cs="Times New Roman"/>
                <w:b/>
                <w:bCs/>
                <w:color w:val="auto"/>
                <w:sz w:val="22"/>
                <w:szCs w:val="22"/>
              </w:rPr>
            </w:pPr>
            <w:r>
              <w:rPr>
                <w:rFonts w:cs="Times New Roman"/>
                <w:b/>
                <w:bCs/>
                <w:color w:val="auto"/>
                <w:sz w:val="22"/>
                <w:szCs w:val="22"/>
              </w:rPr>
              <w:t>R12</w:t>
            </w:r>
          </w:p>
        </w:tc>
        <w:tc>
          <w:tcPr>
            <w:tcW w:w="1440" w:type="dxa"/>
          </w:tcPr>
          <w:p w14:paraId="09558E21" w14:textId="77777777" w:rsidR="00901777" w:rsidRPr="00705BB3" w:rsidRDefault="00901777" w:rsidP="00945587">
            <w:pPr>
              <w:widowControl w:val="0"/>
              <w:rPr>
                <w:rFonts w:cs="Times New Roman"/>
                <w:bCs/>
                <w:color w:val="auto"/>
                <w:sz w:val="22"/>
                <w:szCs w:val="22"/>
              </w:rPr>
            </w:pPr>
          </w:p>
        </w:tc>
        <w:tc>
          <w:tcPr>
            <w:tcW w:w="6300" w:type="dxa"/>
          </w:tcPr>
          <w:p w14:paraId="323A3C70" w14:textId="77777777" w:rsidR="00901777" w:rsidRPr="00705BB3" w:rsidRDefault="00901777" w:rsidP="00945587">
            <w:pPr>
              <w:widowControl w:val="0"/>
              <w:rPr>
                <w:rFonts w:cs="Times New Roman"/>
                <w:bCs/>
                <w:color w:val="auto"/>
                <w:sz w:val="22"/>
                <w:szCs w:val="22"/>
              </w:rPr>
            </w:pPr>
          </w:p>
        </w:tc>
        <w:tc>
          <w:tcPr>
            <w:tcW w:w="2538" w:type="dxa"/>
          </w:tcPr>
          <w:p w14:paraId="7F2D7438" w14:textId="77777777" w:rsidR="00901777" w:rsidRPr="00705BB3" w:rsidRDefault="00901777" w:rsidP="00945587">
            <w:pPr>
              <w:widowControl w:val="0"/>
              <w:rPr>
                <w:rFonts w:cs="Times New Roman"/>
                <w:bCs/>
                <w:color w:val="auto"/>
                <w:sz w:val="22"/>
                <w:szCs w:val="22"/>
              </w:rPr>
            </w:pPr>
          </w:p>
        </w:tc>
      </w:tr>
      <w:tr w:rsidR="009A1A17" w:rsidRPr="00705BB3" w14:paraId="5593448B" w14:textId="77777777" w:rsidTr="00FE4A7A">
        <w:tc>
          <w:tcPr>
            <w:tcW w:w="738" w:type="dxa"/>
            <w:shd w:val="clear" w:color="auto" w:fill="DCDCFF"/>
            <w:vAlign w:val="center"/>
          </w:tcPr>
          <w:p w14:paraId="48EF6451" w14:textId="0DB97CDD" w:rsidR="009A1A17" w:rsidRDefault="009A1A17" w:rsidP="003E1E03">
            <w:pPr>
              <w:widowControl w:val="0"/>
              <w:jc w:val="center"/>
              <w:rPr>
                <w:rFonts w:cs="Times New Roman"/>
                <w:b/>
                <w:bCs/>
                <w:color w:val="auto"/>
                <w:sz w:val="22"/>
                <w:szCs w:val="22"/>
              </w:rPr>
            </w:pPr>
            <w:r>
              <w:rPr>
                <w:rFonts w:cs="Times New Roman"/>
                <w:b/>
                <w:bCs/>
                <w:color w:val="auto"/>
                <w:sz w:val="22"/>
                <w:szCs w:val="22"/>
              </w:rPr>
              <w:t>R13</w:t>
            </w:r>
          </w:p>
        </w:tc>
        <w:tc>
          <w:tcPr>
            <w:tcW w:w="1440" w:type="dxa"/>
          </w:tcPr>
          <w:p w14:paraId="22E84C52" w14:textId="77777777" w:rsidR="009A1A17" w:rsidRPr="00705BB3" w:rsidRDefault="009A1A17" w:rsidP="00945587">
            <w:pPr>
              <w:widowControl w:val="0"/>
              <w:rPr>
                <w:rFonts w:cs="Times New Roman"/>
                <w:bCs/>
                <w:color w:val="auto"/>
                <w:sz w:val="22"/>
                <w:szCs w:val="22"/>
              </w:rPr>
            </w:pPr>
          </w:p>
        </w:tc>
        <w:tc>
          <w:tcPr>
            <w:tcW w:w="6300" w:type="dxa"/>
          </w:tcPr>
          <w:p w14:paraId="44C4B7E9" w14:textId="77777777" w:rsidR="009A1A17" w:rsidRPr="00705BB3" w:rsidRDefault="009A1A17" w:rsidP="00945587">
            <w:pPr>
              <w:widowControl w:val="0"/>
              <w:rPr>
                <w:rFonts w:cs="Times New Roman"/>
                <w:bCs/>
                <w:color w:val="auto"/>
                <w:sz w:val="22"/>
                <w:szCs w:val="22"/>
              </w:rPr>
            </w:pPr>
          </w:p>
        </w:tc>
        <w:tc>
          <w:tcPr>
            <w:tcW w:w="2538" w:type="dxa"/>
          </w:tcPr>
          <w:p w14:paraId="49D0427B" w14:textId="77777777" w:rsidR="009A1A17" w:rsidRPr="00705BB3" w:rsidRDefault="009A1A17" w:rsidP="00945587">
            <w:pPr>
              <w:widowControl w:val="0"/>
              <w:rPr>
                <w:rFonts w:cs="Times New Roman"/>
                <w:bCs/>
                <w:color w:val="auto"/>
                <w:sz w:val="22"/>
                <w:szCs w:val="22"/>
              </w:rPr>
            </w:pPr>
          </w:p>
        </w:tc>
      </w:tr>
    </w:tbl>
    <w:p w14:paraId="6D68AEA6" w14:textId="77777777" w:rsidR="00866825" w:rsidRPr="006C43BC" w:rsidRDefault="00866825" w:rsidP="003E1E03">
      <w:pPr>
        <w:widowControl w:val="0"/>
        <w:rPr>
          <w:rFonts w:cs="Times New Roman"/>
          <w:b/>
          <w:bCs/>
          <w:color w:val="264D74"/>
        </w:rPr>
      </w:pPr>
    </w:p>
    <w:p w14:paraId="6400F95C" w14:textId="77777777" w:rsidR="003E1E03" w:rsidRPr="006C43BC" w:rsidRDefault="007D62B4" w:rsidP="003E1E03">
      <w:pPr>
        <w:widowControl w:val="0"/>
        <w:rPr>
          <w:rFonts w:cs="Times New Roman"/>
          <w:b/>
          <w:bCs/>
          <w:color w:val="264D74"/>
        </w:rPr>
      </w:pPr>
      <w:r>
        <w:rPr>
          <w:rFonts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2285310C" w14:textId="77777777" w:rsidTr="00FE4A7A">
        <w:tc>
          <w:tcPr>
            <w:tcW w:w="738" w:type="dxa"/>
            <w:shd w:val="clear" w:color="auto" w:fill="DCDCFF"/>
          </w:tcPr>
          <w:p w14:paraId="146B1D5C" w14:textId="77777777" w:rsidR="007D62B4" w:rsidRPr="006C43BC" w:rsidRDefault="007D62B4" w:rsidP="00945587">
            <w:pPr>
              <w:widowControl w:val="0"/>
              <w:jc w:val="center"/>
              <w:rPr>
                <w:rFonts w:cs="Times New Roman"/>
                <w:b/>
                <w:bCs/>
                <w:color w:val="auto"/>
              </w:rPr>
            </w:pPr>
            <w:r>
              <w:rPr>
                <w:rFonts w:cs="Times New Roman"/>
                <w:b/>
                <w:bCs/>
                <w:color w:val="auto"/>
              </w:rPr>
              <w:t>Req.</w:t>
            </w:r>
          </w:p>
        </w:tc>
        <w:tc>
          <w:tcPr>
            <w:tcW w:w="10260" w:type="dxa"/>
            <w:shd w:val="clear" w:color="auto" w:fill="DCDCFF"/>
          </w:tcPr>
          <w:p w14:paraId="6C520B37" w14:textId="77777777" w:rsidR="007D62B4" w:rsidRPr="006C43BC" w:rsidRDefault="007D62B4" w:rsidP="00945587">
            <w:pPr>
              <w:widowControl w:val="0"/>
              <w:jc w:val="center"/>
              <w:rPr>
                <w:rFonts w:cs="Times New Roman"/>
                <w:b/>
                <w:bCs/>
                <w:color w:val="auto"/>
              </w:rPr>
            </w:pPr>
            <w:r>
              <w:rPr>
                <w:rFonts w:cs="Times New Roman"/>
                <w:b/>
                <w:bCs/>
                <w:color w:val="auto"/>
              </w:rPr>
              <w:t>Areas of Concern</w:t>
            </w:r>
          </w:p>
        </w:tc>
      </w:tr>
      <w:tr w:rsidR="00705BB3" w:rsidRPr="00705BB3" w14:paraId="144CCE90" w14:textId="77777777" w:rsidTr="007D62B4">
        <w:tc>
          <w:tcPr>
            <w:tcW w:w="738" w:type="dxa"/>
          </w:tcPr>
          <w:p w14:paraId="6AB75AC5" w14:textId="77777777" w:rsidR="007D62B4" w:rsidRPr="00705BB3" w:rsidRDefault="007D62B4" w:rsidP="00945587">
            <w:pPr>
              <w:widowControl w:val="0"/>
              <w:rPr>
                <w:rFonts w:cs="Times New Roman"/>
                <w:bCs/>
                <w:color w:val="auto"/>
                <w:sz w:val="22"/>
                <w:szCs w:val="22"/>
              </w:rPr>
            </w:pPr>
          </w:p>
        </w:tc>
        <w:tc>
          <w:tcPr>
            <w:tcW w:w="10260" w:type="dxa"/>
          </w:tcPr>
          <w:p w14:paraId="1722275D" w14:textId="77777777" w:rsidR="007D62B4" w:rsidRPr="00705BB3" w:rsidRDefault="007D62B4" w:rsidP="00945587">
            <w:pPr>
              <w:widowControl w:val="0"/>
              <w:rPr>
                <w:rFonts w:cs="Times New Roman"/>
                <w:bCs/>
                <w:color w:val="auto"/>
                <w:sz w:val="22"/>
                <w:szCs w:val="22"/>
              </w:rPr>
            </w:pPr>
          </w:p>
        </w:tc>
      </w:tr>
      <w:tr w:rsidR="00705BB3" w:rsidRPr="00705BB3" w14:paraId="6F3BDBB8" w14:textId="77777777" w:rsidTr="007D62B4">
        <w:tc>
          <w:tcPr>
            <w:tcW w:w="738" w:type="dxa"/>
          </w:tcPr>
          <w:p w14:paraId="619D317E" w14:textId="77777777" w:rsidR="007D62B4" w:rsidRPr="00705BB3" w:rsidRDefault="007D62B4" w:rsidP="00945587">
            <w:pPr>
              <w:widowControl w:val="0"/>
              <w:rPr>
                <w:rFonts w:cs="Times New Roman"/>
                <w:bCs/>
                <w:color w:val="auto"/>
                <w:sz w:val="22"/>
                <w:szCs w:val="22"/>
              </w:rPr>
            </w:pPr>
          </w:p>
        </w:tc>
        <w:tc>
          <w:tcPr>
            <w:tcW w:w="10260" w:type="dxa"/>
          </w:tcPr>
          <w:p w14:paraId="66809E0A" w14:textId="77777777" w:rsidR="007D62B4" w:rsidRPr="00705BB3" w:rsidRDefault="007D62B4" w:rsidP="00945587">
            <w:pPr>
              <w:widowControl w:val="0"/>
              <w:rPr>
                <w:rFonts w:cs="Times New Roman"/>
                <w:bCs/>
                <w:color w:val="auto"/>
                <w:sz w:val="22"/>
                <w:szCs w:val="22"/>
              </w:rPr>
            </w:pPr>
          </w:p>
        </w:tc>
      </w:tr>
      <w:tr w:rsidR="00705BB3" w:rsidRPr="00705BB3" w14:paraId="080E7D48" w14:textId="77777777" w:rsidTr="007D62B4">
        <w:tc>
          <w:tcPr>
            <w:tcW w:w="738" w:type="dxa"/>
          </w:tcPr>
          <w:p w14:paraId="666905DF" w14:textId="77777777" w:rsidR="007D62B4" w:rsidRPr="00705BB3" w:rsidRDefault="007D62B4" w:rsidP="00945587">
            <w:pPr>
              <w:widowControl w:val="0"/>
              <w:rPr>
                <w:rFonts w:cs="Times New Roman"/>
                <w:bCs/>
                <w:color w:val="auto"/>
                <w:sz w:val="22"/>
                <w:szCs w:val="22"/>
              </w:rPr>
            </w:pPr>
          </w:p>
        </w:tc>
        <w:tc>
          <w:tcPr>
            <w:tcW w:w="10260" w:type="dxa"/>
          </w:tcPr>
          <w:p w14:paraId="661328BB" w14:textId="77777777" w:rsidR="007D62B4" w:rsidRPr="00705BB3" w:rsidRDefault="007D62B4" w:rsidP="00945587">
            <w:pPr>
              <w:widowControl w:val="0"/>
              <w:rPr>
                <w:rFonts w:cs="Times New Roman"/>
                <w:bCs/>
                <w:color w:val="auto"/>
                <w:sz w:val="22"/>
                <w:szCs w:val="22"/>
              </w:rPr>
            </w:pPr>
          </w:p>
        </w:tc>
      </w:tr>
    </w:tbl>
    <w:p w14:paraId="2EE8E37D" w14:textId="77777777" w:rsidR="00CF0C11"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9E9243F" w14:textId="77777777" w:rsidTr="00945587">
        <w:tc>
          <w:tcPr>
            <w:tcW w:w="738" w:type="dxa"/>
            <w:shd w:val="clear" w:color="auto" w:fill="DCDCFF"/>
          </w:tcPr>
          <w:p w14:paraId="376BEBF5" w14:textId="77777777" w:rsidR="00CF0C11" w:rsidRPr="006C43BC" w:rsidRDefault="00CF0C11" w:rsidP="00945587">
            <w:pPr>
              <w:widowControl w:val="0"/>
              <w:jc w:val="center"/>
              <w:rPr>
                <w:rFonts w:cs="Times New Roman"/>
                <w:b/>
                <w:bCs/>
                <w:color w:val="auto"/>
              </w:rPr>
            </w:pPr>
            <w:r>
              <w:rPr>
                <w:rFonts w:cs="Times New Roman"/>
                <w:b/>
                <w:bCs/>
                <w:color w:val="auto"/>
              </w:rPr>
              <w:t>Req.</w:t>
            </w:r>
          </w:p>
        </w:tc>
        <w:tc>
          <w:tcPr>
            <w:tcW w:w="10260" w:type="dxa"/>
            <w:shd w:val="clear" w:color="auto" w:fill="DCDCFF"/>
          </w:tcPr>
          <w:p w14:paraId="4247DCA9" w14:textId="77777777" w:rsidR="00CF0C11" w:rsidRPr="006C43BC" w:rsidRDefault="00CF0C11" w:rsidP="00945587">
            <w:pPr>
              <w:widowControl w:val="0"/>
              <w:jc w:val="center"/>
              <w:rPr>
                <w:rFonts w:cs="Times New Roman"/>
                <w:b/>
                <w:bCs/>
                <w:color w:val="auto"/>
              </w:rPr>
            </w:pPr>
            <w:r>
              <w:rPr>
                <w:rFonts w:cs="Times New Roman"/>
                <w:b/>
                <w:bCs/>
                <w:color w:val="auto"/>
              </w:rPr>
              <w:t>Recommendations</w:t>
            </w:r>
          </w:p>
        </w:tc>
      </w:tr>
      <w:tr w:rsidR="00CF0C11" w:rsidRPr="00705BB3" w14:paraId="34B7A794" w14:textId="77777777" w:rsidTr="00945587">
        <w:tc>
          <w:tcPr>
            <w:tcW w:w="738" w:type="dxa"/>
          </w:tcPr>
          <w:p w14:paraId="60207175" w14:textId="77777777" w:rsidR="00CF0C11" w:rsidRPr="00705BB3" w:rsidRDefault="00CF0C11" w:rsidP="00945587">
            <w:pPr>
              <w:widowControl w:val="0"/>
              <w:rPr>
                <w:rFonts w:cs="Times New Roman"/>
                <w:bCs/>
                <w:color w:val="auto"/>
                <w:sz w:val="22"/>
                <w:szCs w:val="22"/>
              </w:rPr>
            </w:pPr>
          </w:p>
        </w:tc>
        <w:tc>
          <w:tcPr>
            <w:tcW w:w="10260" w:type="dxa"/>
          </w:tcPr>
          <w:p w14:paraId="57AD76E9" w14:textId="77777777" w:rsidR="00CF0C11" w:rsidRPr="00705BB3" w:rsidRDefault="00CF0C11" w:rsidP="00945587">
            <w:pPr>
              <w:widowControl w:val="0"/>
              <w:rPr>
                <w:rFonts w:cs="Times New Roman"/>
                <w:bCs/>
                <w:color w:val="auto"/>
                <w:sz w:val="22"/>
                <w:szCs w:val="22"/>
              </w:rPr>
            </w:pPr>
          </w:p>
        </w:tc>
      </w:tr>
      <w:tr w:rsidR="00CF0C11" w:rsidRPr="00705BB3" w14:paraId="712D95CF" w14:textId="77777777" w:rsidTr="00945587">
        <w:tc>
          <w:tcPr>
            <w:tcW w:w="738" w:type="dxa"/>
          </w:tcPr>
          <w:p w14:paraId="04A4B7EE" w14:textId="77777777" w:rsidR="00CF0C11" w:rsidRPr="00705BB3" w:rsidRDefault="00CF0C11" w:rsidP="00945587">
            <w:pPr>
              <w:widowControl w:val="0"/>
              <w:rPr>
                <w:rFonts w:cs="Times New Roman"/>
                <w:bCs/>
                <w:color w:val="auto"/>
                <w:sz w:val="22"/>
                <w:szCs w:val="22"/>
              </w:rPr>
            </w:pPr>
          </w:p>
        </w:tc>
        <w:tc>
          <w:tcPr>
            <w:tcW w:w="10260" w:type="dxa"/>
          </w:tcPr>
          <w:p w14:paraId="3E30CCCC" w14:textId="77777777" w:rsidR="00CF0C11" w:rsidRPr="00705BB3" w:rsidRDefault="00CF0C11" w:rsidP="00945587">
            <w:pPr>
              <w:widowControl w:val="0"/>
              <w:rPr>
                <w:rFonts w:cs="Times New Roman"/>
                <w:bCs/>
                <w:color w:val="auto"/>
                <w:sz w:val="22"/>
                <w:szCs w:val="22"/>
              </w:rPr>
            </w:pPr>
          </w:p>
        </w:tc>
      </w:tr>
      <w:tr w:rsidR="00CF0C11" w:rsidRPr="00705BB3" w14:paraId="71B890CD" w14:textId="77777777" w:rsidTr="00945587">
        <w:tc>
          <w:tcPr>
            <w:tcW w:w="738" w:type="dxa"/>
          </w:tcPr>
          <w:p w14:paraId="7CD90F05" w14:textId="77777777" w:rsidR="00CF0C11" w:rsidRPr="00705BB3" w:rsidRDefault="00CF0C11" w:rsidP="00945587">
            <w:pPr>
              <w:widowControl w:val="0"/>
              <w:rPr>
                <w:rFonts w:cs="Times New Roman"/>
                <w:bCs/>
                <w:color w:val="auto"/>
                <w:sz w:val="22"/>
                <w:szCs w:val="22"/>
              </w:rPr>
            </w:pPr>
          </w:p>
        </w:tc>
        <w:tc>
          <w:tcPr>
            <w:tcW w:w="10260" w:type="dxa"/>
          </w:tcPr>
          <w:p w14:paraId="2E223784" w14:textId="77777777" w:rsidR="00CF0C11" w:rsidRPr="00705BB3" w:rsidRDefault="00CF0C11" w:rsidP="00945587">
            <w:pPr>
              <w:widowControl w:val="0"/>
              <w:rPr>
                <w:rFonts w:cs="Times New Roman"/>
                <w:bCs/>
                <w:color w:val="auto"/>
                <w:sz w:val="22"/>
                <w:szCs w:val="22"/>
              </w:rPr>
            </w:pPr>
          </w:p>
        </w:tc>
      </w:tr>
    </w:tbl>
    <w:p w14:paraId="5097FE1C" w14:textId="77777777" w:rsidR="00CF0C11"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E083651" w14:textId="77777777" w:rsidTr="00945587">
        <w:tc>
          <w:tcPr>
            <w:tcW w:w="738" w:type="dxa"/>
            <w:shd w:val="clear" w:color="auto" w:fill="DCDCFF"/>
          </w:tcPr>
          <w:p w14:paraId="71FC58E7" w14:textId="77777777" w:rsidR="00CF0C11" w:rsidRPr="006C43BC" w:rsidRDefault="00CF0C11" w:rsidP="00945587">
            <w:pPr>
              <w:widowControl w:val="0"/>
              <w:jc w:val="center"/>
              <w:rPr>
                <w:rFonts w:cs="Times New Roman"/>
                <w:b/>
                <w:bCs/>
                <w:color w:val="auto"/>
              </w:rPr>
            </w:pPr>
            <w:r>
              <w:rPr>
                <w:rFonts w:cs="Times New Roman"/>
                <w:b/>
                <w:bCs/>
                <w:color w:val="auto"/>
              </w:rPr>
              <w:t>Req.</w:t>
            </w:r>
          </w:p>
        </w:tc>
        <w:tc>
          <w:tcPr>
            <w:tcW w:w="10260" w:type="dxa"/>
            <w:shd w:val="clear" w:color="auto" w:fill="DCDCFF"/>
          </w:tcPr>
          <w:p w14:paraId="78EB82DC" w14:textId="77777777" w:rsidR="00CF0C11" w:rsidRPr="006C43BC" w:rsidRDefault="00CF0C11" w:rsidP="00945587">
            <w:pPr>
              <w:widowControl w:val="0"/>
              <w:jc w:val="center"/>
              <w:rPr>
                <w:rFonts w:cs="Times New Roman"/>
                <w:b/>
                <w:bCs/>
                <w:color w:val="auto"/>
              </w:rPr>
            </w:pPr>
            <w:r>
              <w:rPr>
                <w:rFonts w:cs="Times New Roman"/>
                <w:b/>
                <w:bCs/>
                <w:color w:val="auto"/>
              </w:rPr>
              <w:t>Positive Observations</w:t>
            </w:r>
          </w:p>
        </w:tc>
      </w:tr>
      <w:tr w:rsidR="00CF0C11" w:rsidRPr="00705BB3" w14:paraId="2ADA0B58" w14:textId="77777777" w:rsidTr="00945587">
        <w:tc>
          <w:tcPr>
            <w:tcW w:w="738" w:type="dxa"/>
          </w:tcPr>
          <w:p w14:paraId="1C18C022" w14:textId="77777777" w:rsidR="00CF0C11" w:rsidRPr="00705BB3" w:rsidRDefault="00CF0C11" w:rsidP="00945587">
            <w:pPr>
              <w:widowControl w:val="0"/>
              <w:rPr>
                <w:rFonts w:cs="Times New Roman"/>
                <w:bCs/>
                <w:color w:val="auto"/>
                <w:sz w:val="22"/>
                <w:szCs w:val="22"/>
              </w:rPr>
            </w:pPr>
          </w:p>
        </w:tc>
        <w:tc>
          <w:tcPr>
            <w:tcW w:w="10260" w:type="dxa"/>
          </w:tcPr>
          <w:p w14:paraId="7C8F91D1" w14:textId="77777777" w:rsidR="00CF0C11" w:rsidRPr="00705BB3" w:rsidRDefault="00CF0C11" w:rsidP="00945587">
            <w:pPr>
              <w:widowControl w:val="0"/>
              <w:rPr>
                <w:rFonts w:cs="Times New Roman"/>
                <w:bCs/>
                <w:color w:val="auto"/>
                <w:sz w:val="22"/>
                <w:szCs w:val="22"/>
              </w:rPr>
            </w:pPr>
          </w:p>
        </w:tc>
      </w:tr>
      <w:tr w:rsidR="00CF0C11" w:rsidRPr="00705BB3" w14:paraId="4617E414" w14:textId="77777777" w:rsidTr="00945587">
        <w:tc>
          <w:tcPr>
            <w:tcW w:w="738" w:type="dxa"/>
          </w:tcPr>
          <w:p w14:paraId="09F1F1BC" w14:textId="77777777" w:rsidR="00CF0C11" w:rsidRPr="00705BB3" w:rsidRDefault="00CF0C11" w:rsidP="00945587">
            <w:pPr>
              <w:widowControl w:val="0"/>
              <w:rPr>
                <w:rFonts w:cs="Times New Roman"/>
                <w:bCs/>
                <w:color w:val="auto"/>
                <w:sz w:val="22"/>
                <w:szCs w:val="22"/>
              </w:rPr>
            </w:pPr>
          </w:p>
        </w:tc>
        <w:tc>
          <w:tcPr>
            <w:tcW w:w="10260" w:type="dxa"/>
          </w:tcPr>
          <w:p w14:paraId="21D366B5" w14:textId="77777777" w:rsidR="00CF0C11" w:rsidRPr="00705BB3" w:rsidRDefault="00CF0C11" w:rsidP="00945587">
            <w:pPr>
              <w:widowControl w:val="0"/>
              <w:rPr>
                <w:rFonts w:cs="Times New Roman"/>
                <w:bCs/>
                <w:color w:val="auto"/>
                <w:sz w:val="22"/>
                <w:szCs w:val="22"/>
              </w:rPr>
            </w:pPr>
          </w:p>
        </w:tc>
      </w:tr>
      <w:tr w:rsidR="00CF0C11" w:rsidRPr="00705BB3" w14:paraId="418FA175" w14:textId="77777777" w:rsidTr="00945587">
        <w:tc>
          <w:tcPr>
            <w:tcW w:w="738" w:type="dxa"/>
          </w:tcPr>
          <w:p w14:paraId="1D95A132" w14:textId="77777777" w:rsidR="00CF0C11" w:rsidRPr="00705BB3" w:rsidRDefault="00CF0C11" w:rsidP="00945587">
            <w:pPr>
              <w:widowControl w:val="0"/>
              <w:rPr>
                <w:rFonts w:cs="Times New Roman"/>
                <w:bCs/>
                <w:color w:val="auto"/>
                <w:sz w:val="22"/>
                <w:szCs w:val="22"/>
              </w:rPr>
            </w:pPr>
          </w:p>
        </w:tc>
        <w:tc>
          <w:tcPr>
            <w:tcW w:w="10260" w:type="dxa"/>
          </w:tcPr>
          <w:p w14:paraId="1055AB0C" w14:textId="77777777" w:rsidR="00CF0C11" w:rsidRPr="00705BB3" w:rsidRDefault="00CF0C11" w:rsidP="00945587">
            <w:pPr>
              <w:widowControl w:val="0"/>
              <w:rPr>
                <w:rFonts w:cs="Times New Roman"/>
                <w:bCs/>
                <w:color w:val="auto"/>
                <w:sz w:val="22"/>
                <w:szCs w:val="22"/>
              </w:rPr>
            </w:pPr>
          </w:p>
        </w:tc>
      </w:tr>
    </w:tbl>
    <w:p w14:paraId="3E31E4E3" w14:textId="77777777" w:rsidR="003E1E03" w:rsidRDefault="003E1E03">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Pr>
          <w:b/>
          <w:color w:val="auto"/>
          <w:u w:val="single"/>
        </w:rPr>
        <w:br w:type="page"/>
      </w:r>
    </w:p>
    <w:p w14:paraId="1B26BB13" w14:textId="77777777" w:rsidR="0039464A" w:rsidRPr="008F56D6" w:rsidRDefault="0039464A" w:rsidP="007D62B4">
      <w:pPr>
        <w:pStyle w:val="SectHead"/>
      </w:pPr>
      <w:r w:rsidRPr="006C43BC">
        <w:lastRenderedPageBreak/>
        <w:t>Subject Matter Experts</w:t>
      </w:r>
      <w:bookmarkEnd w:id="1"/>
    </w:p>
    <w:p w14:paraId="37E37CE1" w14:textId="77777777" w:rsidR="005712B4" w:rsidRPr="00551C5A" w:rsidRDefault="0039464A" w:rsidP="00EC4830">
      <w:pPr>
        <w:widowControl w:val="0"/>
        <w:rPr>
          <w:rStyle w:val="StyleBodyCalibri"/>
        </w:rPr>
      </w:pPr>
      <w:r w:rsidRPr="00551C5A">
        <w:rPr>
          <w:rStyle w:val="StyleBodyCalibri"/>
        </w:rPr>
        <w:t xml:space="preserve">Identify </w:t>
      </w:r>
      <w:r w:rsidR="00A5228E" w:rsidRPr="00551C5A">
        <w:rPr>
          <w:rStyle w:val="StyleBodyCalibri"/>
        </w:rPr>
        <w:t xml:space="preserve">the </w:t>
      </w:r>
      <w:r w:rsidR="00F36A82" w:rsidRPr="00551C5A">
        <w:rPr>
          <w:rStyle w:val="StyleBodyCalibri"/>
        </w:rPr>
        <w:t>S</w:t>
      </w:r>
      <w:r w:rsidRPr="00551C5A">
        <w:rPr>
          <w:rStyle w:val="StyleBodyCalibri"/>
        </w:rPr>
        <w:t xml:space="preserve">ubject </w:t>
      </w:r>
      <w:r w:rsidR="00F36A82" w:rsidRPr="00551C5A">
        <w:rPr>
          <w:rStyle w:val="StyleBodyCalibri"/>
        </w:rPr>
        <w:t>M</w:t>
      </w:r>
      <w:r w:rsidRPr="00551C5A">
        <w:rPr>
          <w:rStyle w:val="StyleBodyCalibri"/>
        </w:rPr>
        <w:t xml:space="preserve">atter </w:t>
      </w:r>
      <w:r w:rsidR="00F36A82" w:rsidRPr="00551C5A">
        <w:rPr>
          <w:rStyle w:val="StyleBodyCalibri"/>
        </w:rPr>
        <w:t>E</w:t>
      </w:r>
      <w:r w:rsidRPr="00551C5A">
        <w:rPr>
          <w:rStyle w:val="StyleBodyCalibri"/>
        </w:rPr>
        <w:t>xpert(s) responsible for this Reliabilit</w:t>
      </w:r>
      <w:r w:rsidR="00EC4830" w:rsidRPr="00551C5A">
        <w:rPr>
          <w:rStyle w:val="StyleBodyCalibri"/>
        </w:rPr>
        <w:t>y Standard.</w:t>
      </w:r>
      <w:r w:rsidR="001D4564" w:rsidRPr="00551C5A">
        <w:rPr>
          <w:rStyle w:val="StyleBodyCalibri"/>
        </w:rPr>
        <w:t xml:space="preserve"> </w:t>
      </w:r>
    </w:p>
    <w:p w14:paraId="2D3A8753" w14:textId="77777777" w:rsidR="00A5228E" w:rsidRPr="006C43BC" w:rsidRDefault="00A5228E" w:rsidP="00EC4830">
      <w:pPr>
        <w:widowControl w:val="0"/>
        <w:rPr>
          <w:rFonts w:cs="Times New Roman"/>
          <w:b/>
          <w:bCs/>
        </w:rPr>
      </w:pPr>
    </w:p>
    <w:p w14:paraId="39664ED9" w14:textId="77777777" w:rsidR="0039464A" w:rsidRPr="006C43BC" w:rsidRDefault="0039464A" w:rsidP="00EC4830">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(Required</w:t>
      </w:r>
      <w:r w:rsidR="00A5228E">
        <w:rPr>
          <w:rFonts w:cs="Times New Roman"/>
          <w:b/>
          <w:bCs/>
          <w:color w:val="FF0000"/>
        </w:rPr>
        <w:t>; Insert additional rows if needed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3965C94A" w14:textId="77777777" w:rsidTr="00FE4A7A">
        <w:tc>
          <w:tcPr>
            <w:tcW w:w="2754" w:type="dxa"/>
            <w:shd w:val="clear" w:color="auto" w:fill="DCDCFF"/>
          </w:tcPr>
          <w:p w14:paraId="24EBB08D" w14:textId="77777777" w:rsidR="00DB2DD8" w:rsidRPr="006C43BC" w:rsidRDefault="00DB2DD8" w:rsidP="007E3754">
            <w:pPr>
              <w:widowControl w:val="0"/>
              <w:jc w:val="center"/>
              <w:rPr>
                <w:rFonts w:cs="Times New Roman"/>
                <w:b/>
                <w:bCs/>
                <w:color w:val="auto"/>
              </w:rPr>
            </w:pPr>
            <w:r w:rsidRPr="006C43BC">
              <w:rPr>
                <w:rFonts w:cs="Times New Roman"/>
                <w:b/>
                <w:bCs/>
                <w:color w:val="auto"/>
              </w:rPr>
              <w:t>SME Name</w:t>
            </w:r>
          </w:p>
        </w:tc>
        <w:tc>
          <w:tcPr>
            <w:tcW w:w="2754" w:type="dxa"/>
            <w:shd w:val="clear" w:color="auto" w:fill="DCDCFF"/>
          </w:tcPr>
          <w:p w14:paraId="00E0E346" w14:textId="77777777" w:rsidR="00DB2DD8" w:rsidRPr="006C43BC" w:rsidRDefault="00DB2DD8" w:rsidP="007E3754">
            <w:pPr>
              <w:widowControl w:val="0"/>
              <w:jc w:val="center"/>
              <w:rPr>
                <w:rFonts w:cs="Times New Roman"/>
                <w:b/>
                <w:bCs/>
                <w:color w:val="auto"/>
              </w:rPr>
            </w:pPr>
            <w:r w:rsidRPr="006C43BC">
              <w:rPr>
                <w:rFonts w:cs="Times New Roman"/>
                <w:b/>
                <w:bCs/>
                <w:color w:val="auto"/>
              </w:rPr>
              <w:t>Title</w:t>
            </w:r>
          </w:p>
        </w:tc>
        <w:tc>
          <w:tcPr>
            <w:tcW w:w="2754" w:type="dxa"/>
            <w:shd w:val="clear" w:color="auto" w:fill="DCDCFF"/>
          </w:tcPr>
          <w:p w14:paraId="4E7BA3EF" w14:textId="77777777" w:rsidR="00DB2DD8" w:rsidRPr="006C43BC" w:rsidRDefault="00DB2DD8" w:rsidP="007E3754">
            <w:pPr>
              <w:widowControl w:val="0"/>
              <w:jc w:val="center"/>
              <w:rPr>
                <w:rFonts w:cs="Times New Roman"/>
                <w:b/>
                <w:bCs/>
                <w:color w:val="auto"/>
              </w:rPr>
            </w:pPr>
            <w:r w:rsidRPr="006C43BC">
              <w:rPr>
                <w:rFonts w:cs="Times New Roman"/>
                <w:b/>
                <w:bCs/>
                <w:color w:val="auto"/>
              </w:rPr>
              <w:t>Organization</w:t>
            </w:r>
          </w:p>
        </w:tc>
        <w:tc>
          <w:tcPr>
            <w:tcW w:w="2754" w:type="dxa"/>
            <w:shd w:val="clear" w:color="auto" w:fill="DCDCFF"/>
          </w:tcPr>
          <w:p w14:paraId="784CE7CE" w14:textId="77777777" w:rsidR="00DB2DD8" w:rsidRPr="006C43BC" w:rsidRDefault="00DB2DD8" w:rsidP="007E3754">
            <w:pPr>
              <w:widowControl w:val="0"/>
              <w:jc w:val="center"/>
              <w:rPr>
                <w:rFonts w:cs="Times New Roman"/>
                <w:b/>
                <w:bCs/>
                <w:color w:val="auto"/>
              </w:rPr>
            </w:pPr>
            <w:r w:rsidRPr="006C43BC">
              <w:rPr>
                <w:rFonts w:cs="Times New Roman"/>
                <w:b/>
                <w:bCs/>
                <w:color w:val="auto"/>
              </w:rPr>
              <w:t>Requirement</w:t>
            </w:r>
            <w:r w:rsidR="002E11CD" w:rsidRPr="006C43BC">
              <w:rPr>
                <w:rFonts w:cs="Times New Roman"/>
                <w:b/>
                <w:bCs/>
                <w:color w:val="auto"/>
              </w:rPr>
              <w:t>(s)</w:t>
            </w:r>
          </w:p>
        </w:tc>
      </w:tr>
      <w:tr w:rsidR="00705BB3" w:rsidRPr="00705BB3" w14:paraId="50659291" w14:textId="77777777" w:rsidTr="00705BB3">
        <w:tc>
          <w:tcPr>
            <w:tcW w:w="2754" w:type="dxa"/>
            <w:shd w:val="clear" w:color="auto" w:fill="CDFFCD"/>
          </w:tcPr>
          <w:p w14:paraId="10E7F4AD"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2DA24DB1"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468B45A9"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67FC2D5F" w14:textId="77777777" w:rsidR="00DB2DD8" w:rsidRPr="00705BB3" w:rsidRDefault="00DB2DD8" w:rsidP="006C43BC">
            <w:pPr>
              <w:widowControl w:val="0"/>
              <w:rPr>
                <w:rFonts w:cs="Times New Roman"/>
                <w:bCs/>
                <w:color w:val="auto"/>
                <w:sz w:val="22"/>
                <w:szCs w:val="22"/>
              </w:rPr>
            </w:pPr>
          </w:p>
        </w:tc>
      </w:tr>
      <w:tr w:rsidR="00705BB3" w:rsidRPr="00705BB3" w14:paraId="3DF4F95A" w14:textId="77777777" w:rsidTr="00705BB3">
        <w:tc>
          <w:tcPr>
            <w:tcW w:w="2754" w:type="dxa"/>
            <w:shd w:val="clear" w:color="auto" w:fill="CDFFCD"/>
          </w:tcPr>
          <w:p w14:paraId="63B4A495"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241AD527"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346FF7A9"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467CD49A" w14:textId="77777777" w:rsidR="00A07D34" w:rsidRPr="00705BB3" w:rsidRDefault="00A07D34" w:rsidP="006C43BC">
            <w:pPr>
              <w:widowControl w:val="0"/>
              <w:rPr>
                <w:rFonts w:cs="Times New Roman"/>
                <w:bCs/>
                <w:color w:val="auto"/>
                <w:sz w:val="22"/>
                <w:szCs w:val="22"/>
              </w:rPr>
            </w:pPr>
          </w:p>
        </w:tc>
      </w:tr>
      <w:tr w:rsidR="00705BB3" w:rsidRPr="00705BB3" w14:paraId="6732A16B" w14:textId="77777777" w:rsidTr="00705BB3">
        <w:tc>
          <w:tcPr>
            <w:tcW w:w="2754" w:type="dxa"/>
            <w:shd w:val="clear" w:color="auto" w:fill="CDFFCD"/>
          </w:tcPr>
          <w:p w14:paraId="7A0ED0A0"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25668FA6"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6AA1A127"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55B04ACE" w14:textId="77777777" w:rsidR="00A07D34" w:rsidRPr="00705BB3" w:rsidRDefault="00A07D34" w:rsidP="006C43BC">
            <w:pPr>
              <w:widowControl w:val="0"/>
              <w:rPr>
                <w:rFonts w:cs="Times New Roman"/>
                <w:bCs/>
                <w:color w:val="auto"/>
                <w:sz w:val="22"/>
                <w:szCs w:val="22"/>
              </w:rPr>
            </w:pPr>
          </w:p>
        </w:tc>
      </w:tr>
    </w:tbl>
    <w:p w14:paraId="1C6764E2" w14:textId="77777777" w:rsidR="00C1568A" w:rsidRDefault="00C1568A">
      <w:pPr>
        <w:autoSpaceDE/>
        <w:autoSpaceDN/>
        <w:adjustRightInd/>
        <w:rPr>
          <w:rFonts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b/>
          <w:color w:val="auto"/>
          <w:szCs w:val="22"/>
          <w:u w:val="single"/>
        </w:rPr>
        <w:br w:type="page"/>
      </w:r>
    </w:p>
    <w:p w14:paraId="4595F1DE" w14:textId="77777777" w:rsidR="00440BF2" w:rsidRPr="008F56D6" w:rsidRDefault="00440BF2" w:rsidP="00625411">
      <w:pPr>
        <w:pStyle w:val="SectHead"/>
      </w:pPr>
      <w:r w:rsidRPr="006C43BC">
        <w:lastRenderedPageBreak/>
        <w:t>R1 Supporting Evidence and Documentation</w:t>
      </w:r>
      <w:bookmarkEnd w:id="2"/>
    </w:p>
    <w:p w14:paraId="246C9B3B" w14:textId="4B9B34E3" w:rsidR="00496BF1" w:rsidRDefault="00496BF1" w:rsidP="00534B86">
      <w:pPr>
        <w:pStyle w:val="Requirement"/>
      </w:pPr>
      <w:r w:rsidRPr="00625411">
        <w:t xml:space="preserve">Each </w:t>
      </w:r>
      <w:r w:rsidR="00A34E46" w:rsidRPr="00625411">
        <w:t>Planning Coordinator, in conjunction with its Transmission Planner(s), shall identify the individual and joint responsibilities of the Planning Coordinator and Transmission Planner(s) in the Planning Coordinator’s planning area for maintaining models, performing the study or studies needed to complete benchmark and supplemental GMD Vulnerability Assessments, and implementing process(es) to obtain GMD measurement data as specified in this standard</w:t>
      </w:r>
      <w:r w:rsidRPr="00625411">
        <w:t xml:space="preserve">. </w:t>
      </w:r>
    </w:p>
    <w:p w14:paraId="758BE825" w14:textId="110DADFA" w:rsidR="00895015" w:rsidRDefault="00496BF1" w:rsidP="00BB149D">
      <w:pPr>
        <w:pStyle w:val="Measure"/>
      </w:pPr>
      <w:r w:rsidRPr="00625411">
        <w:t xml:space="preserve">Each </w:t>
      </w:r>
      <w:r w:rsidR="00A34E46" w:rsidRPr="00625411">
        <w:t>Planning Coordinator, in conjunction with its Transmission Planners, shall provide documentation on roles and responsibilities, such as meeting minutes, agreements, copies of procedures or protocols in effect between entities or between departments of a vertically integrated system, or email correspondence that identifies an agreement has been reached on individual and joint responsibilities for maintaining models, performing the study or studies needed to complete benchmark and supplemental GMD Vulnerability Assessments, and implementing process(es) to obtain GMD measurement data in accordance with Requirement</w:t>
      </w:r>
      <w:r w:rsidRPr="00625411">
        <w:t xml:space="preserve"> R1.</w:t>
      </w:r>
    </w:p>
    <w:p w14:paraId="1355B8BF" w14:textId="77777777" w:rsidR="00496BF1" w:rsidRDefault="00496BF1" w:rsidP="00BF371A">
      <w:pPr>
        <w:rPr>
          <w:rFonts w:cs="Times New Roman"/>
          <w:b/>
          <w:color w:val="548DD4" w:themeColor="text2" w:themeTint="99"/>
        </w:rPr>
      </w:pPr>
    </w:p>
    <w:p w14:paraId="5A9D410A" w14:textId="77777777" w:rsidR="00C1568A" w:rsidRPr="006C43BC" w:rsidRDefault="00C1568A" w:rsidP="00C1568A">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sidR="00866825">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DD50BAD" w14:textId="77777777" w:rsidR="00A5228E" w:rsidRPr="00A5228E" w:rsidRDefault="00A5228E" w:rsidP="00C1568A">
      <w:pPr>
        <w:widowControl w:val="0"/>
        <w:rPr>
          <w:rFonts w:cs="Times New Roman"/>
          <w:b/>
          <w:bCs/>
        </w:rPr>
      </w:pPr>
      <w:r w:rsidRPr="00A5228E">
        <w:rPr>
          <w:rFonts w:cs="Times New Roman"/>
          <w:b/>
          <w:bCs/>
        </w:rPr>
        <w:t>Compliance Narrative</w:t>
      </w:r>
      <w:r>
        <w:rPr>
          <w:rFonts w:cs="Times New Roman"/>
          <w:b/>
          <w:bCs/>
        </w:rPr>
        <w:t>:</w:t>
      </w:r>
    </w:p>
    <w:p w14:paraId="512DCD07" w14:textId="77777777" w:rsidR="00C1568A" w:rsidRPr="00551C5A" w:rsidRDefault="00866825" w:rsidP="00C1568A">
      <w:pPr>
        <w:widowControl w:val="0"/>
        <w:rPr>
          <w:rStyle w:val="StyleBodyCalibri"/>
          <w:rFonts w:eastAsia="Calibri"/>
        </w:rPr>
      </w:pPr>
      <w:r w:rsidRPr="00551C5A">
        <w:rPr>
          <w:rStyle w:val="StyleBodyCalibri"/>
          <w:rFonts w:eastAsia="Calibri"/>
        </w:rPr>
        <w:t xml:space="preserve">Provide a brief explanation, in your own words, of how you </w:t>
      </w:r>
      <w:r w:rsidR="00A5228E" w:rsidRPr="00551C5A">
        <w:rPr>
          <w:rStyle w:val="StyleBodyCalibri"/>
          <w:rFonts w:eastAsia="Calibri"/>
        </w:rPr>
        <w:t>comply</w:t>
      </w:r>
      <w:r w:rsidRPr="00551C5A">
        <w:rPr>
          <w:rStyle w:val="StyleBodyCalibri"/>
          <w:rFonts w:eastAsia="Calibri"/>
        </w:rPr>
        <w:t xml:space="preserve"> with this Requirement. References to supplied evidence, including links to the appropriate page, are recommended.</w:t>
      </w:r>
    </w:p>
    <w:p w14:paraId="651F75EF" w14:textId="77777777" w:rsidR="00C1568A" w:rsidRPr="00705BB3" w:rsidRDefault="00C1568A" w:rsidP="00705BB3">
      <w:pPr>
        <w:widowControl w:val="0"/>
        <w:shd w:val="clear" w:color="auto" w:fill="CDFFCD"/>
        <w:jc w:val="both"/>
        <w:rPr>
          <w:rFonts w:cs="Times New Roman"/>
          <w:bCs/>
          <w:color w:val="auto"/>
          <w:sz w:val="22"/>
          <w:szCs w:val="22"/>
        </w:rPr>
      </w:pPr>
    </w:p>
    <w:p w14:paraId="02FC3D5A" w14:textId="77777777" w:rsidR="00C1568A" w:rsidRPr="00705BB3" w:rsidRDefault="00C1568A" w:rsidP="00705BB3">
      <w:pPr>
        <w:widowControl w:val="0"/>
        <w:shd w:val="clear" w:color="auto" w:fill="CDFFCD"/>
        <w:jc w:val="both"/>
        <w:rPr>
          <w:rFonts w:cs="Times New Roman"/>
          <w:bCs/>
          <w:color w:val="auto"/>
          <w:sz w:val="22"/>
          <w:szCs w:val="22"/>
        </w:rPr>
      </w:pPr>
    </w:p>
    <w:p w14:paraId="21CA4BE9" w14:textId="77777777" w:rsidR="00C1568A" w:rsidRPr="006C43BC" w:rsidRDefault="00C1568A" w:rsidP="00C1568A">
      <w:pPr>
        <w:widowControl w:val="0"/>
        <w:spacing w:line="266" w:lineRule="exact"/>
        <w:rPr>
          <w:rFonts w:cs="Times New Roman"/>
          <w:b/>
          <w:bCs/>
        </w:rPr>
      </w:pPr>
    </w:p>
    <w:p w14:paraId="68CEF58C"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1065" w:type="dxa"/>
        <w:shd w:val="clear" w:color="auto" w:fill="DCDCFF"/>
        <w:tblLook w:val="04A0" w:firstRow="1" w:lastRow="0" w:firstColumn="1" w:lastColumn="0" w:noHBand="0" w:noVBand="1"/>
      </w:tblPr>
      <w:tblGrid>
        <w:gridCol w:w="11065"/>
      </w:tblGrid>
      <w:tr w:rsidR="00C1568A" w:rsidRPr="006C43BC" w14:paraId="5FBE5DDD" w14:textId="77777777" w:rsidTr="00470E1D">
        <w:tc>
          <w:tcPr>
            <w:tcW w:w="11065" w:type="dxa"/>
            <w:shd w:val="clear" w:color="auto" w:fill="DCDCFF"/>
          </w:tcPr>
          <w:p w14:paraId="66AEECC6" w14:textId="77777777" w:rsidR="00F67FE5" w:rsidRPr="00705BB3" w:rsidRDefault="00C1568A" w:rsidP="000F723F">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BF371A" w:rsidRPr="00676D1E" w14:paraId="6CE4BE8C" w14:textId="77777777" w:rsidTr="00470E1D">
        <w:tc>
          <w:tcPr>
            <w:tcW w:w="11065" w:type="dxa"/>
            <w:shd w:val="clear" w:color="auto" w:fill="DCDCFF"/>
          </w:tcPr>
          <w:p w14:paraId="2523E3BE" w14:textId="7AC30500" w:rsidR="00BF371A" w:rsidRDefault="00C03EC4" w:rsidP="0098588E">
            <w:pPr>
              <w:widowControl w:val="0"/>
              <w:jc w:val="both"/>
              <w:rPr>
                <w:rFonts w:cs="Times New Roman"/>
                <w:color w:val="auto"/>
              </w:rPr>
            </w:pPr>
            <w:r>
              <w:rPr>
                <w:rFonts w:cs="Times New Roman"/>
                <w:color w:val="auto"/>
              </w:rPr>
              <w:t xml:space="preserve">Documentation that identifies the </w:t>
            </w:r>
            <w:r w:rsidR="002A5741">
              <w:rPr>
                <w:rFonts w:cs="Times New Roman"/>
                <w:color w:val="auto"/>
              </w:rPr>
              <w:t xml:space="preserve">roles and responsibilities </w:t>
            </w:r>
            <w:r w:rsidR="00C46B13">
              <w:rPr>
                <w:rFonts w:cs="Times New Roman"/>
                <w:color w:val="auto"/>
              </w:rPr>
              <w:t xml:space="preserve">of entities in the planning area </w:t>
            </w:r>
            <w:r w:rsidR="002A5741">
              <w:rPr>
                <w:rFonts w:cs="Times New Roman"/>
                <w:color w:val="auto"/>
              </w:rPr>
              <w:t xml:space="preserve">for maintaining models and performing the studies needed to complete </w:t>
            </w:r>
            <w:r w:rsidR="00B57D48" w:rsidRPr="00B57D48">
              <w:rPr>
                <w:rFonts w:cs="Times New Roman"/>
                <w:color w:val="auto"/>
              </w:rPr>
              <w:t>benchmark and supplemental GMD Vulnerability Assessments, and implementing process(es) to obtain GMD measurement data</w:t>
            </w:r>
            <w:r w:rsidR="002A5741">
              <w:rPr>
                <w:rFonts w:cs="Times New Roman"/>
                <w:color w:val="auto"/>
              </w:rPr>
              <w:t>.</w:t>
            </w:r>
          </w:p>
        </w:tc>
      </w:tr>
    </w:tbl>
    <w:p w14:paraId="1E6EE87D" w14:textId="77777777" w:rsidR="00C1568A" w:rsidRDefault="00C1568A" w:rsidP="00C1568A">
      <w:pPr>
        <w:widowControl w:val="0"/>
        <w:spacing w:line="266" w:lineRule="exact"/>
        <w:rPr>
          <w:rFonts w:cs="Times New Roman"/>
          <w:b/>
          <w:bCs/>
          <w:color w:val="auto"/>
        </w:rPr>
      </w:pPr>
    </w:p>
    <w:p w14:paraId="1FD9BEFB"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BDC684B" w14:textId="77777777" w:rsidTr="00FE4A7A">
        <w:tc>
          <w:tcPr>
            <w:tcW w:w="10995" w:type="dxa"/>
            <w:gridSpan w:val="6"/>
            <w:shd w:val="clear" w:color="auto" w:fill="DCDCFF"/>
            <w:vAlign w:val="bottom"/>
          </w:tcPr>
          <w:p w14:paraId="7F80662A" w14:textId="77777777" w:rsidR="00E02E53" w:rsidRPr="00812336" w:rsidRDefault="00E02E53" w:rsidP="00AD32EC">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705BB3" w:rsidRPr="00812336" w14:paraId="753F6FA9" w14:textId="77777777" w:rsidTr="00FE4A7A">
        <w:tc>
          <w:tcPr>
            <w:tcW w:w="2340" w:type="dxa"/>
            <w:shd w:val="clear" w:color="auto" w:fill="DCDCFF"/>
            <w:vAlign w:val="bottom"/>
          </w:tcPr>
          <w:p w14:paraId="5199FC02" w14:textId="77777777" w:rsidR="00E02E53" w:rsidRPr="00812336" w:rsidRDefault="00E02E53" w:rsidP="00E02E53">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1B65AED2"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26F07CD1"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2F11F2F"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2746564C"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50695DC7"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705BB3" w:rsidRPr="00705BB3" w14:paraId="71383AB6" w14:textId="77777777" w:rsidTr="00705BB3">
        <w:tc>
          <w:tcPr>
            <w:tcW w:w="2340" w:type="dxa"/>
            <w:shd w:val="clear" w:color="auto" w:fill="CDFFCD"/>
          </w:tcPr>
          <w:p w14:paraId="1DAB9477" w14:textId="77777777" w:rsidR="00E02E53" w:rsidRPr="00705BB3" w:rsidRDefault="00E02E53" w:rsidP="00945587">
            <w:pPr>
              <w:autoSpaceDE/>
              <w:autoSpaceDN/>
              <w:adjustRightInd/>
              <w:jc w:val="both"/>
              <w:rPr>
                <w:rFonts w:cs="Times New Roman"/>
                <w:color w:val="auto"/>
                <w:sz w:val="22"/>
                <w:szCs w:val="22"/>
              </w:rPr>
            </w:pPr>
          </w:p>
        </w:tc>
        <w:tc>
          <w:tcPr>
            <w:tcW w:w="2070" w:type="dxa"/>
            <w:shd w:val="clear" w:color="auto" w:fill="CDFFCD"/>
          </w:tcPr>
          <w:p w14:paraId="5A6B6CA0" w14:textId="77777777" w:rsidR="00E02E53" w:rsidRPr="00705BB3" w:rsidRDefault="00E02E53" w:rsidP="00945587">
            <w:pPr>
              <w:autoSpaceDE/>
              <w:autoSpaceDN/>
              <w:adjustRightInd/>
              <w:jc w:val="both"/>
              <w:rPr>
                <w:rFonts w:cs="Times New Roman"/>
                <w:color w:val="auto"/>
                <w:sz w:val="22"/>
                <w:szCs w:val="22"/>
              </w:rPr>
            </w:pPr>
          </w:p>
        </w:tc>
        <w:tc>
          <w:tcPr>
            <w:tcW w:w="1130" w:type="dxa"/>
            <w:shd w:val="clear" w:color="auto" w:fill="CDFFCD"/>
          </w:tcPr>
          <w:p w14:paraId="66331655" w14:textId="77777777" w:rsidR="00E02E53" w:rsidRPr="00705BB3" w:rsidRDefault="00E02E53" w:rsidP="00945587">
            <w:pPr>
              <w:autoSpaceDE/>
              <w:autoSpaceDN/>
              <w:adjustRightInd/>
              <w:jc w:val="both"/>
              <w:rPr>
                <w:rFonts w:cs="Times New Roman"/>
                <w:color w:val="auto"/>
                <w:sz w:val="22"/>
                <w:szCs w:val="22"/>
              </w:rPr>
            </w:pPr>
          </w:p>
        </w:tc>
        <w:tc>
          <w:tcPr>
            <w:tcW w:w="1254" w:type="dxa"/>
            <w:shd w:val="clear" w:color="auto" w:fill="CDFFCD"/>
          </w:tcPr>
          <w:p w14:paraId="50EC9D69" w14:textId="77777777" w:rsidR="00E02E53" w:rsidRPr="00705BB3" w:rsidRDefault="00E02E53" w:rsidP="00945587">
            <w:pPr>
              <w:autoSpaceDE/>
              <w:autoSpaceDN/>
              <w:adjustRightInd/>
              <w:jc w:val="both"/>
              <w:rPr>
                <w:rFonts w:cs="Times New Roman"/>
                <w:color w:val="auto"/>
                <w:sz w:val="22"/>
                <w:szCs w:val="22"/>
              </w:rPr>
            </w:pPr>
          </w:p>
        </w:tc>
        <w:tc>
          <w:tcPr>
            <w:tcW w:w="1196" w:type="dxa"/>
            <w:shd w:val="clear" w:color="auto" w:fill="CDFFCD"/>
          </w:tcPr>
          <w:p w14:paraId="205F9984" w14:textId="77777777" w:rsidR="00E02E53" w:rsidRPr="00705BB3" w:rsidRDefault="00E02E53" w:rsidP="00945587">
            <w:pPr>
              <w:autoSpaceDE/>
              <w:autoSpaceDN/>
              <w:adjustRightInd/>
              <w:jc w:val="both"/>
              <w:rPr>
                <w:rFonts w:cs="Times New Roman"/>
                <w:color w:val="auto"/>
                <w:sz w:val="22"/>
                <w:szCs w:val="22"/>
              </w:rPr>
            </w:pPr>
          </w:p>
        </w:tc>
        <w:tc>
          <w:tcPr>
            <w:tcW w:w="3005" w:type="dxa"/>
            <w:shd w:val="clear" w:color="auto" w:fill="CDFFCD"/>
          </w:tcPr>
          <w:p w14:paraId="0E9124AA" w14:textId="77777777" w:rsidR="00E02E53" w:rsidRPr="00705BB3" w:rsidRDefault="00E02E53" w:rsidP="00945587">
            <w:pPr>
              <w:autoSpaceDE/>
              <w:autoSpaceDN/>
              <w:adjustRightInd/>
              <w:jc w:val="both"/>
              <w:rPr>
                <w:rFonts w:cs="Times New Roman"/>
                <w:color w:val="auto"/>
                <w:sz w:val="22"/>
                <w:szCs w:val="22"/>
              </w:rPr>
            </w:pPr>
          </w:p>
        </w:tc>
      </w:tr>
      <w:tr w:rsidR="00705BB3" w:rsidRPr="00705BB3" w14:paraId="6E07F3D0" w14:textId="77777777" w:rsidTr="00705BB3">
        <w:tc>
          <w:tcPr>
            <w:tcW w:w="2340" w:type="dxa"/>
            <w:shd w:val="clear" w:color="auto" w:fill="CDFFCD"/>
          </w:tcPr>
          <w:p w14:paraId="153157B9" w14:textId="77777777" w:rsidR="00E02E53" w:rsidRPr="00705BB3" w:rsidRDefault="00E02E53" w:rsidP="00945587">
            <w:pPr>
              <w:autoSpaceDE/>
              <w:autoSpaceDN/>
              <w:adjustRightInd/>
              <w:jc w:val="both"/>
              <w:rPr>
                <w:rFonts w:cs="Times New Roman"/>
                <w:color w:val="auto"/>
                <w:sz w:val="22"/>
                <w:szCs w:val="22"/>
              </w:rPr>
            </w:pPr>
          </w:p>
        </w:tc>
        <w:tc>
          <w:tcPr>
            <w:tcW w:w="2070" w:type="dxa"/>
            <w:shd w:val="clear" w:color="auto" w:fill="CDFFCD"/>
          </w:tcPr>
          <w:p w14:paraId="20FF1493" w14:textId="77777777" w:rsidR="00E02E53" w:rsidRPr="00705BB3" w:rsidRDefault="00E02E53" w:rsidP="00945587">
            <w:pPr>
              <w:autoSpaceDE/>
              <w:autoSpaceDN/>
              <w:adjustRightInd/>
              <w:jc w:val="both"/>
              <w:rPr>
                <w:rFonts w:cs="Times New Roman"/>
                <w:color w:val="auto"/>
                <w:sz w:val="22"/>
                <w:szCs w:val="22"/>
              </w:rPr>
            </w:pPr>
          </w:p>
        </w:tc>
        <w:tc>
          <w:tcPr>
            <w:tcW w:w="1130" w:type="dxa"/>
            <w:shd w:val="clear" w:color="auto" w:fill="CDFFCD"/>
          </w:tcPr>
          <w:p w14:paraId="74C50000" w14:textId="77777777" w:rsidR="00E02E53" w:rsidRPr="00705BB3" w:rsidRDefault="00E02E53" w:rsidP="00945587">
            <w:pPr>
              <w:autoSpaceDE/>
              <w:autoSpaceDN/>
              <w:adjustRightInd/>
              <w:jc w:val="both"/>
              <w:rPr>
                <w:rFonts w:cs="Times New Roman"/>
                <w:color w:val="auto"/>
                <w:sz w:val="22"/>
                <w:szCs w:val="22"/>
              </w:rPr>
            </w:pPr>
          </w:p>
        </w:tc>
        <w:tc>
          <w:tcPr>
            <w:tcW w:w="1254" w:type="dxa"/>
            <w:shd w:val="clear" w:color="auto" w:fill="CDFFCD"/>
          </w:tcPr>
          <w:p w14:paraId="449DED78" w14:textId="77777777" w:rsidR="00E02E53" w:rsidRPr="00705BB3" w:rsidRDefault="00E02E53" w:rsidP="00945587">
            <w:pPr>
              <w:autoSpaceDE/>
              <w:autoSpaceDN/>
              <w:adjustRightInd/>
              <w:jc w:val="both"/>
              <w:rPr>
                <w:rFonts w:cs="Times New Roman"/>
                <w:color w:val="auto"/>
                <w:sz w:val="22"/>
                <w:szCs w:val="22"/>
              </w:rPr>
            </w:pPr>
          </w:p>
        </w:tc>
        <w:tc>
          <w:tcPr>
            <w:tcW w:w="1196" w:type="dxa"/>
            <w:shd w:val="clear" w:color="auto" w:fill="CDFFCD"/>
          </w:tcPr>
          <w:p w14:paraId="79ABFCF7" w14:textId="77777777" w:rsidR="00E02E53" w:rsidRPr="00705BB3" w:rsidRDefault="00E02E53" w:rsidP="00945587">
            <w:pPr>
              <w:autoSpaceDE/>
              <w:autoSpaceDN/>
              <w:adjustRightInd/>
              <w:jc w:val="both"/>
              <w:rPr>
                <w:rFonts w:cs="Times New Roman"/>
                <w:color w:val="auto"/>
                <w:sz w:val="22"/>
                <w:szCs w:val="22"/>
              </w:rPr>
            </w:pPr>
          </w:p>
        </w:tc>
        <w:tc>
          <w:tcPr>
            <w:tcW w:w="3005" w:type="dxa"/>
            <w:shd w:val="clear" w:color="auto" w:fill="CDFFCD"/>
          </w:tcPr>
          <w:p w14:paraId="561490E8" w14:textId="77777777" w:rsidR="00E02E53" w:rsidRPr="00705BB3" w:rsidRDefault="00E02E53" w:rsidP="00945587">
            <w:pPr>
              <w:autoSpaceDE/>
              <w:autoSpaceDN/>
              <w:adjustRightInd/>
              <w:jc w:val="both"/>
              <w:rPr>
                <w:rFonts w:cs="Times New Roman"/>
                <w:color w:val="auto"/>
                <w:sz w:val="22"/>
                <w:szCs w:val="22"/>
              </w:rPr>
            </w:pPr>
          </w:p>
        </w:tc>
      </w:tr>
      <w:tr w:rsidR="00705BB3" w:rsidRPr="00705BB3" w14:paraId="330622EB" w14:textId="77777777" w:rsidTr="00705BB3">
        <w:tc>
          <w:tcPr>
            <w:tcW w:w="2340" w:type="dxa"/>
            <w:shd w:val="clear" w:color="auto" w:fill="CDFFCD"/>
          </w:tcPr>
          <w:p w14:paraId="4221631B" w14:textId="77777777" w:rsidR="00E02E53" w:rsidRPr="00705BB3" w:rsidRDefault="00E02E53" w:rsidP="00945587">
            <w:pPr>
              <w:autoSpaceDE/>
              <w:autoSpaceDN/>
              <w:adjustRightInd/>
              <w:jc w:val="both"/>
              <w:rPr>
                <w:rFonts w:cs="Times New Roman"/>
                <w:color w:val="auto"/>
                <w:sz w:val="22"/>
                <w:szCs w:val="22"/>
              </w:rPr>
            </w:pPr>
          </w:p>
        </w:tc>
        <w:tc>
          <w:tcPr>
            <w:tcW w:w="2070" w:type="dxa"/>
            <w:shd w:val="clear" w:color="auto" w:fill="CDFFCD"/>
          </w:tcPr>
          <w:p w14:paraId="15E3D60F" w14:textId="77777777" w:rsidR="00E02E53" w:rsidRPr="00705BB3" w:rsidRDefault="00E02E53" w:rsidP="00945587">
            <w:pPr>
              <w:autoSpaceDE/>
              <w:autoSpaceDN/>
              <w:adjustRightInd/>
              <w:jc w:val="both"/>
              <w:rPr>
                <w:rFonts w:cs="Times New Roman"/>
                <w:color w:val="auto"/>
                <w:sz w:val="22"/>
                <w:szCs w:val="22"/>
              </w:rPr>
            </w:pPr>
          </w:p>
        </w:tc>
        <w:tc>
          <w:tcPr>
            <w:tcW w:w="1130" w:type="dxa"/>
            <w:shd w:val="clear" w:color="auto" w:fill="CDFFCD"/>
          </w:tcPr>
          <w:p w14:paraId="6097A95B" w14:textId="77777777" w:rsidR="00E02E53" w:rsidRPr="00705BB3" w:rsidRDefault="00E02E53" w:rsidP="00945587">
            <w:pPr>
              <w:autoSpaceDE/>
              <w:autoSpaceDN/>
              <w:adjustRightInd/>
              <w:jc w:val="both"/>
              <w:rPr>
                <w:rFonts w:cs="Times New Roman"/>
                <w:color w:val="auto"/>
                <w:sz w:val="22"/>
                <w:szCs w:val="22"/>
              </w:rPr>
            </w:pPr>
          </w:p>
        </w:tc>
        <w:tc>
          <w:tcPr>
            <w:tcW w:w="1254" w:type="dxa"/>
            <w:shd w:val="clear" w:color="auto" w:fill="CDFFCD"/>
          </w:tcPr>
          <w:p w14:paraId="3548F2D5" w14:textId="77777777" w:rsidR="00E02E53" w:rsidRPr="00705BB3" w:rsidRDefault="00E02E53" w:rsidP="00945587">
            <w:pPr>
              <w:autoSpaceDE/>
              <w:autoSpaceDN/>
              <w:adjustRightInd/>
              <w:jc w:val="both"/>
              <w:rPr>
                <w:rFonts w:cs="Times New Roman"/>
                <w:color w:val="auto"/>
                <w:sz w:val="22"/>
                <w:szCs w:val="22"/>
              </w:rPr>
            </w:pPr>
          </w:p>
        </w:tc>
        <w:tc>
          <w:tcPr>
            <w:tcW w:w="1196" w:type="dxa"/>
            <w:shd w:val="clear" w:color="auto" w:fill="CDFFCD"/>
          </w:tcPr>
          <w:p w14:paraId="4A98A900" w14:textId="77777777" w:rsidR="00E02E53" w:rsidRPr="00705BB3" w:rsidRDefault="00E02E53" w:rsidP="00945587">
            <w:pPr>
              <w:autoSpaceDE/>
              <w:autoSpaceDN/>
              <w:adjustRightInd/>
              <w:jc w:val="both"/>
              <w:rPr>
                <w:rFonts w:cs="Times New Roman"/>
                <w:color w:val="auto"/>
                <w:sz w:val="22"/>
                <w:szCs w:val="22"/>
              </w:rPr>
            </w:pPr>
          </w:p>
        </w:tc>
        <w:tc>
          <w:tcPr>
            <w:tcW w:w="3005" w:type="dxa"/>
            <w:shd w:val="clear" w:color="auto" w:fill="CDFFCD"/>
          </w:tcPr>
          <w:p w14:paraId="5D9833C0" w14:textId="77777777" w:rsidR="00E02E53" w:rsidRPr="00705BB3" w:rsidRDefault="00E02E53" w:rsidP="00945587">
            <w:pPr>
              <w:autoSpaceDE/>
              <w:autoSpaceDN/>
              <w:adjustRightInd/>
              <w:jc w:val="both"/>
              <w:rPr>
                <w:rFonts w:cs="Times New Roman"/>
                <w:color w:val="auto"/>
                <w:sz w:val="22"/>
                <w:szCs w:val="22"/>
              </w:rPr>
            </w:pPr>
          </w:p>
        </w:tc>
      </w:tr>
    </w:tbl>
    <w:p w14:paraId="0D7666DE" w14:textId="77777777" w:rsidR="00C1568A" w:rsidRPr="00551C5A" w:rsidRDefault="00C1568A" w:rsidP="00C1568A">
      <w:pPr>
        <w:widowControl w:val="0"/>
        <w:rPr>
          <w:rStyle w:val="StyleBodyCalibri"/>
        </w:rPr>
      </w:pPr>
    </w:p>
    <w:p w14:paraId="12550FCB"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C1568A" w:rsidRPr="00705BB3" w14:paraId="437757E5" w14:textId="77777777" w:rsidTr="00470E1D">
        <w:tc>
          <w:tcPr>
            <w:tcW w:w="10975" w:type="dxa"/>
            <w:shd w:val="clear" w:color="auto" w:fill="auto"/>
          </w:tcPr>
          <w:p w14:paraId="644B9A9D" w14:textId="77777777" w:rsidR="00C1568A" w:rsidRPr="00705BB3" w:rsidRDefault="00C1568A" w:rsidP="00945587">
            <w:pPr>
              <w:widowControl w:val="0"/>
              <w:rPr>
                <w:rFonts w:cs="Times New Roman"/>
                <w:sz w:val="22"/>
                <w:szCs w:val="22"/>
              </w:rPr>
            </w:pPr>
          </w:p>
        </w:tc>
      </w:tr>
      <w:tr w:rsidR="00C1568A" w:rsidRPr="00705BB3" w14:paraId="7841B56C" w14:textId="77777777" w:rsidTr="00470E1D">
        <w:tc>
          <w:tcPr>
            <w:tcW w:w="10975" w:type="dxa"/>
            <w:shd w:val="clear" w:color="auto" w:fill="auto"/>
          </w:tcPr>
          <w:p w14:paraId="5473C462" w14:textId="77777777" w:rsidR="00C1568A" w:rsidRPr="00705BB3" w:rsidRDefault="00C1568A" w:rsidP="00945587">
            <w:pPr>
              <w:widowControl w:val="0"/>
              <w:rPr>
                <w:rFonts w:cs="Times New Roman"/>
                <w:sz w:val="22"/>
                <w:szCs w:val="22"/>
              </w:rPr>
            </w:pPr>
          </w:p>
        </w:tc>
      </w:tr>
      <w:tr w:rsidR="00C1568A" w:rsidRPr="00705BB3" w14:paraId="3F2F755F" w14:textId="77777777" w:rsidTr="00470E1D">
        <w:tc>
          <w:tcPr>
            <w:tcW w:w="10975" w:type="dxa"/>
            <w:shd w:val="clear" w:color="auto" w:fill="auto"/>
          </w:tcPr>
          <w:p w14:paraId="0BD9D790" w14:textId="77777777" w:rsidR="00C1568A" w:rsidRPr="00705BB3" w:rsidRDefault="00C1568A" w:rsidP="00945587">
            <w:pPr>
              <w:widowControl w:val="0"/>
              <w:rPr>
                <w:rFonts w:cs="Times New Roman"/>
                <w:sz w:val="22"/>
                <w:szCs w:val="22"/>
              </w:rPr>
            </w:pPr>
          </w:p>
        </w:tc>
      </w:tr>
    </w:tbl>
    <w:p w14:paraId="1AB690FC" w14:textId="77777777" w:rsidR="00C1568A" w:rsidRPr="00551C5A" w:rsidRDefault="00C1568A" w:rsidP="00C1568A">
      <w:pPr>
        <w:widowControl w:val="0"/>
        <w:rPr>
          <w:rStyle w:val="StyleBodyCalibri"/>
        </w:rPr>
      </w:pPr>
    </w:p>
    <w:p w14:paraId="68E4D45C" w14:textId="748FFF4A"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w:t>
      </w:r>
      <w:r w:rsidR="00253D2D">
        <w:t>Assessment Approach Specific to</w:t>
      </w:r>
      <w:r w:rsidR="009D7E17">
        <w:t xml:space="preserve"> </w:t>
      </w:r>
      <w:r w:rsidR="005770C6">
        <w:t>TPL-007-4</w:t>
      </w:r>
      <w:r w:rsidRPr="00F548BE">
        <w:t>, R1</w:t>
      </w:r>
    </w:p>
    <w:p w14:paraId="2DB3ABD5" w14:textId="77777777" w:rsidR="00C1568A" w:rsidRPr="006C43BC" w:rsidRDefault="00C1568A" w:rsidP="00C1568A">
      <w:pPr>
        <w:tabs>
          <w:tab w:val="left" w:pos="1080"/>
        </w:tabs>
        <w:rPr>
          <w:b/>
          <w:i/>
          <w:color w:val="FF0000"/>
        </w:rPr>
      </w:pPr>
      <w:r w:rsidRPr="006C43BC">
        <w:rPr>
          <w:b/>
          <w:i/>
          <w:color w:val="FF0000"/>
        </w:rPr>
        <w:t xml:space="preserve">This section </w:t>
      </w:r>
      <w:r w:rsidR="008B08A7">
        <w:rPr>
          <w:b/>
          <w:i/>
          <w:color w:val="FF0000"/>
        </w:rPr>
        <w:t>to</w:t>
      </w:r>
      <w:r w:rsidRPr="006C43BC">
        <w:rPr>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C1568A" w:rsidRPr="00705BB3" w14:paraId="5EC3F447" w14:textId="77777777" w:rsidTr="00470E1D">
        <w:tc>
          <w:tcPr>
            <w:tcW w:w="374" w:type="dxa"/>
          </w:tcPr>
          <w:p w14:paraId="60D3DF1F" w14:textId="77777777" w:rsidR="00C1568A" w:rsidRPr="00705BB3" w:rsidRDefault="00C1568A" w:rsidP="00945587">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3B2392CF" w14:textId="56D1FFF1" w:rsidR="00C1568A" w:rsidRPr="00A34725" w:rsidRDefault="00A34725" w:rsidP="001D4825">
            <w:pPr>
              <w:widowControl w:val="0"/>
              <w:tabs>
                <w:tab w:val="left" w:pos="0"/>
                <w:tab w:val="left" w:pos="900"/>
                <w:tab w:val="left" w:pos="6360"/>
              </w:tabs>
              <w:rPr>
                <w:rFonts w:cs="Times New Roman"/>
                <w:color w:val="auto"/>
              </w:rPr>
            </w:pPr>
            <w:r>
              <w:rPr>
                <w:rFonts w:cs="Times New Roman"/>
                <w:color w:val="auto"/>
              </w:rPr>
              <w:t xml:space="preserve">Confirm </w:t>
            </w:r>
            <w:r w:rsidR="00347397">
              <w:rPr>
                <w:rFonts w:cs="Times New Roman"/>
                <w:color w:val="auto"/>
              </w:rPr>
              <w:t xml:space="preserve">existence of </w:t>
            </w:r>
            <w:r w:rsidR="001D4825">
              <w:rPr>
                <w:rFonts w:cs="Times New Roman"/>
                <w:color w:val="auto"/>
              </w:rPr>
              <w:t>documentation</w:t>
            </w:r>
            <w:r w:rsidR="00347397">
              <w:rPr>
                <w:rFonts w:cs="Times New Roman"/>
                <w:color w:val="auto"/>
              </w:rPr>
              <w:t xml:space="preserve"> </w:t>
            </w:r>
            <w:r w:rsidR="008767E4">
              <w:rPr>
                <w:rFonts w:cs="Times New Roman"/>
                <w:color w:val="auto"/>
              </w:rPr>
              <w:t>identifying</w:t>
            </w:r>
            <w:r w:rsidR="00347397">
              <w:rPr>
                <w:rFonts w:cs="Times New Roman"/>
                <w:color w:val="auto"/>
              </w:rPr>
              <w:t xml:space="preserve"> the individual and joint responsibilities for the </w:t>
            </w:r>
            <w:r>
              <w:rPr>
                <w:rFonts w:cs="Times New Roman"/>
                <w:color w:val="auto"/>
              </w:rPr>
              <w:t xml:space="preserve">responsible entities, defined in </w:t>
            </w:r>
            <w:r w:rsidR="008E57BB">
              <w:rPr>
                <w:rFonts w:cs="Times New Roman"/>
                <w:color w:val="auto"/>
              </w:rPr>
              <w:t xml:space="preserve">Requirement </w:t>
            </w:r>
            <w:r>
              <w:rPr>
                <w:rFonts w:cs="Times New Roman"/>
                <w:color w:val="auto"/>
              </w:rPr>
              <w:t xml:space="preserve">R1, </w:t>
            </w:r>
            <w:r w:rsidR="007432F1">
              <w:rPr>
                <w:rFonts w:cs="Times New Roman"/>
                <w:color w:val="auto"/>
              </w:rPr>
              <w:t>for</w:t>
            </w:r>
            <w:r>
              <w:rPr>
                <w:rFonts w:cs="Times New Roman"/>
                <w:color w:val="auto"/>
              </w:rPr>
              <w:t xml:space="preserve"> maintaining models</w:t>
            </w:r>
            <w:r w:rsidR="00A35C7A">
              <w:rPr>
                <w:rFonts w:cs="Times New Roman"/>
                <w:color w:val="auto"/>
              </w:rPr>
              <w:t>,</w:t>
            </w:r>
            <w:r>
              <w:rPr>
                <w:rFonts w:cs="Times New Roman"/>
                <w:color w:val="auto"/>
              </w:rPr>
              <w:t xml:space="preserve"> performing studies needed to complete </w:t>
            </w:r>
            <w:r w:rsidR="00B57D48" w:rsidRPr="00B57D48">
              <w:rPr>
                <w:rFonts w:cs="Times New Roman"/>
                <w:color w:val="auto"/>
              </w:rPr>
              <w:t>benchmark and supplemental GMD Vulnerability Assessments, and implementing process(es) to obtain GMD measurement data</w:t>
            </w:r>
            <w:r w:rsidR="00B57D48">
              <w:rPr>
                <w:rFonts w:cs="Times New Roman"/>
                <w:color w:val="auto"/>
              </w:rPr>
              <w:t>.</w:t>
            </w:r>
          </w:p>
        </w:tc>
      </w:tr>
      <w:tr w:rsidR="00C1568A" w:rsidRPr="006C43BC" w14:paraId="0E6AF354" w14:textId="77777777" w:rsidTr="00470E1D">
        <w:tc>
          <w:tcPr>
            <w:tcW w:w="10975" w:type="dxa"/>
            <w:gridSpan w:val="2"/>
            <w:shd w:val="clear" w:color="auto" w:fill="DCDCFF"/>
          </w:tcPr>
          <w:p w14:paraId="1E7F22E8" w14:textId="77777777" w:rsidR="00C1568A" w:rsidRPr="006C43BC" w:rsidRDefault="00C1568A" w:rsidP="006F2627">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tc>
      </w:tr>
    </w:tbl>
    <w:p w14:paraId="38059736" w14:textId="77777777" w:rsidR="00C1568A" w:rsidRPr="006C43BC" w:rsidRDefault="00C1568A" w:rsidP="00C1568A">
      <w:pPr>
        <w:widowControl w:val="0"/>
        <w:tabs>
          <w:tab w:val="left" w:pos="0"/>
        </w:tabs>
        <w:rPr>
          <w:rFonts w:cs="Times New Roman"/>
          <w:b/>
          <w:bCs/>
        </w:rPr>
      </w:pPr>
    </w:p>
    <w:p w14:paraId="4986C736" w14:textId="77777777"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52953F3A" w14:textId="77777777" w:rsidR="00705BB3" w:rsidRDefault="00705BB3"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1AE5246"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796FA0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601E98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2A78164" w14:textId="77777777" w:rsidR="00C1568A" w:rsidRDefault="00C1568A" w:rsidP="00C1568A">
      <w:pPr>
        <w:autoSpaceDE/>
        <w:autoSpaceDN/>
        <w:adjustRightInd/>
        <w:rPr>
          <w:rFonts w:cs="Times New Roman"/>
          <w:b/>
          <w:u w:val="single"/>
        </w:rPr>
      </w:pPr>
      <w:r>
        <w:rPr>
          <w:rFonts w:cs="Times New Roman"/>
          <w:b/>
          <w:u w:val="single"/>
        </w:rPr>
        <w:br w:type="page"/>
      </w:r>
    </w:p>
    <w:p w14:paraId="2F1BB3B1"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54C96963" w14:textId="77777777" w:rsidR="00D97E2A" w:rsidRPr="00551C5A" w:rsidRDefault="00D97E2A">
      <w:pPr>
        <w:autoSpaceDE/>
        <w:autoSpaceDN/>
        <w:adjustRightInd/>
        <w:rPr>
          <w:rStyle w:val="StyleBodyCalibri"/>
        </w:rPr>
      </w:pPr>
    </w:p>
    <w:p w14:paraId="4DDCDDDF" w14:textId="3FF0AE9D" w:rsidR="00405CBA" w:rsidRPr="00405CBA" w:rsidRDefault="001F00D1" w:rsidP="00534B86">
      <w:pPr>
        <w:pStyle w:val="Requirement"/>
      </w:pPr>
      <w:r>
        <w:t xml:space="preserve">Each </w:t>
      </w:r>
      <w:r w:rsidR="00A34E46" w:rsidRPr="00A34E46">
        <w:t>responsible entity, as determined in Requirement R1, shall maintain System models and GIC System models of the responsible entity’s planning area for performing the study or studies needed to complete benchmark and</w:t>
      </w:r>
      <w:r w:rsidR="00A34E46">
        <w:t xml:space="preserve"> supplemental GMD Vulnerability</w:t>
      </w:r>
      <w:r w:rsidR="00FC33BB">
        <w:t xml:space="preserve"> Assessments</w:t>
      </w:r>
      <w:r w:rsidR="00405CBA" w:rsidRPr="00405CBA">
        <w:t xml:space="preserve">.  </w:t>
      </w:r>
    </w:p>
    <w:p w14:paraId="2D3884DC" w14:textId="6AC9F344" w:rsidR="00405CBA" w:rsidRPr="00405CBA" w:rsidRDefault="001F00D1" w:rsidP="00BB149D">
      <w:pPr>
        <w:pStyle w:val="Measure"/>
      </w:pPr>
      <w:r>
        <w:t>Each</w:t>
      </w:r>
      <w:r w:rsidR="0006435A">
        <w:t xml:space="preserve"> </w:t>
      </w:r>
      <w:r w:rsidR="00A34E46" w:rsidRPr="00A34E46">
        <w:t>responsible entity, as determined in Requirement R1, shall have evidence in either electronic or hard copy format that it is maintaining System models and GIC System models of the responsible entity’s planning area for performing the study or studies needed to complete benchmark and supplemental GMD Vulnerability Assessments</w:t>
      </w:r>
      <w:r w:rsidR="00405CBA" w:rsidRPr="00405CBA">
        <w:t>.</w:t>
      </w:r>
    </w:p>
    <w:p w14:paraId="6C4DC562" w14:textId="77777777" w:rsidR="00056282" w:rsidRPr="006C43BC" w:rsidRDefault="00056282" w:rsidP="007B697C"/>
    <w:p w14:paraId="7E9A3C28" w14:textId="77777777" w:rsidR="00056282" w:rsidRPr="006C43BC" w:rsidRDefault="00056282" w:rsidP="0005628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7E02B899" w14:textId="77777777" w:rsidR="00056282" w:rsidRPr="00A5228E" w:rsidRDefault="00056282" w:rsidP="00056282">
      <w:pPr>
        <w:widowControl w:val="0"/>
        <w:rPr>
          <w:rFonts w:cs="Times New Roman"/>
          <w:b/>
          <w:bCs/>
        </w:rPr>
      </w:pPr>
      <w:r w:rsidRPr="00A5228E">
        <w:rPr>
          <w:rFonts w:cs="Times New Roman"/>
          <w:b/>
          <w:bCs/>
        </w:rPr>
        <w:t>Compliance Narrative</w:t>
      </w:r>
      <w:r>
        <w:rPr>
          <w:rFonts w:cs="Times New Roman"/>
          <w:b/>
          <w:bCs/>
        </w:rPr>
        <w:t>:</w:t>
      </w:r>
    </w:p>
    <w:p w14:paraId="4970BF57" w14:textId="77777777" w:rsidR="00056282" w:rsidRPr="006C43BC" w:rsidRDefault="00056282" w:rsidP="0005628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05694CE4" w14:textId="77777777" w:rsidR="00056282" w:rsidRPr="00705BB3" w:rsidRDefault="00056282" w:rsidP="00056282">
      <w:pPr>
        <w:widowControl w:val="0"/>
        <w:shd w:val="clear" w:color="auto" w:fill="CDFFCD"/>
        <w:jc w:val="both"/>
        <w:rPr>
          <w:rFonts w:cs="Times New Roman"/>
          <w:bCs/>
          <w:color w:val="auto"/>
          <w:sz w:val="22"/>
          <w:szCs w:val="22"/>
        </w:rPr>
      </w:pPr>
    </w:p>
    <w:p w14:paraId="33B789F7" w14:textId="77777777" w:rsidR="00056282" w:rsidRPr="00705BB3" w:rsidRDefault="00056282" w:rsidP="00056282">
      <w:pPr>
        <w:widowControl w:val="0"/>
        <w:shd w:val="clear" w:color="auto" w:fill="CDFFCD"/>
        <w:jc w:val="both"/>
        <w:rPr>
          <w:rFonts w:cs="Times New Roman"/>
          <w:bCs/>
          <w:color w:val="auto"/>
          <w:sz w:val="22"/>
          <w:szCs w:val="22"/>
        </w:rPr>
      </w:pPr>
    </w:p>
    <w:p w14:paraId="233498FB" w14:textId="77777777" w:rsidR="00056282" w:rsidRPr="006C43BC" w:rsidRDefault="00056282" w:rsidP="00056282">
      <w:pPr>
        <w:widowControl w:val="0"/>
        <w:spacing w:line="266" w:lineRule="exact"/>
        <w:rPr>
          <w:rFonts w:cs="Times New Roman"/>
          <w:b/>
          <w:bCs/>
        </w:rPr>
      </w:pPr>
    </w:p>
    <w:p w14:paraId="33DD9D44" w14:textId="77777777"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56282" w:rsidRPr="006C43BC" w14:paraId="55645E7F" w14:textId="77777777" w:rsidTr="00470E1D">
        <w:tc>
          <w:tcPr>
            <w:tcW w:w="10975" w:type="dxa"/>
            <w:shd w:val="clear" w:color="auto" w:fill="DCDCFF"/>
          </w:tcPr>
          <w:p w14:paraId="57E70980" w14:textId="77777777" w:rsidR="00056282" w:rsidRPr="00705BB3" w:rsidRDefault="00056282" w:rsidP="0094558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56282" w:rsidRPr="00676D1E" w14:paraId="7A943A24" w14:textId="77777777" w:rsidTr="00470E1D">
        <w:tc>
          <w:tcPr>
            <w:tcW w:w="10975" w:type="dxa"/>
            <w:shd w:val="clear" w:color="auto" w:fill="DCDCFF"/>
          </w:tcPr>
          <w:p w14:paraId="068A16AA" w14:textId="61F86154" w:rsidR="00056282" w:rsidRPr="00676D1E" w:rsidRDefault="007E5A16" w:rsidP="00F46598">
            <w:pPr>
              <w:widowControl w:val="0"/>
              <w:jc w:val="both"/>
              <w:rPr>
                <w:rFonts w:cs="Times New Roman"/>
                <w:color w:val="auto"/>
              </w:rPr>
            </w:pPr>
            <w:r>
              <w:rPr>
                <w:rFonts w:cs="Times New Roman"/>
                <w:color w:val="auto"/>
              </w:rPr>
              <w:t>E</w:t>
            </w:r>
            <w:r w:rsidR="00803FE6">
              <w:rPr>
                <w:rFonts w:cs="Times New Roman"/>
                <w:color w:val="auto"/>
              </w:rPr>
              <w:t xml:space="preserve">vidence to </w:t>
            </w:r>
            <w:r>
              <w:rPr>
                <w:rFonts w:cs="Times New Roman"/>
                <w:color w:val="auto"/>
              </w:rPr>
              <w:t xml:space="preserve">demonstrate </w:t>
            </w:r>
            <w:r w:rsidR="00F46598">
              <w:rPr>
                <w:rFonts w:cs="Times New Roman"/>
                <w:color w:val="auto"/>
              </w:rPr>
              <w:t xml:space="preserve">maintenance </w:t>
            </w:r>
            <w:r w:rsidR="001D4825">
              <w:rPr>
                <w:rFonts w:cs="Times New Roman"/>
                <w:color w:val="auto"/>
              </w:rPr>
              <w:t xml:space="preserve">of </w:t>
            </w:r>
            <w:r w:rsidR="004A2894">
              <w:rPr>
                <w:rFonts w:cs="Times New Roman"/>
                <w:color w:val="auto"/>
              </w:rPr>
              <w:t xml:space="preserve">System models and GIC System models </w:t>
            </w:r>
            <w:r w:rsidR="001D4825">
              <w:rPr>
                <w:rFonts w:cs="Times New Roman"/>
                <w:color w:val="auto"/>
              </w:rPr>
              <w:t>for the res</w:t>
            </w:r>
            <w:r w:rsidR="00BF6105">
              <w:rPr>
                <w:rFonts w:cs="Times New Roman"/>
                <w:color w:val="auto"/>
              </w:rPr>
              <w:t xml:space="preserve">ponsible entity’s </w:t>
            </w:r>
            <w:r w:rsidR="00DE2C27">
              <w:rPr>
                <w:rFonts w:cs="Times New Roman"/>
                <w:color w:val="auto"/>
              </w:rPr>
              <w:t xml:space="preserve">planning </w:t>
            </w:r>
            <w:r w:rsidR="001D4825">
              <w:rPr>
                <w:rFonts w:cs="Times New Roman"/>
                <w:color w:val="auto"/>
              </w:rPr>
              <w:t>area</w:t>
            </w:r>
            <w:r w:rsidR="004A2894">
              <w:rPr>
                <w:rFonts w:cs="Times New Roman"/>
                <w:color w:val="auto"/>
              </w:rPr>
              <w:t xml:space="preserve">. </w:t>
            </w:r>
          </w:p>
        </w:tc>
      </w:tr>
      <w:tr w:rsidR="00093A09" w:rsidRPr="00676D1E" w14:paraId="172B5ED5" w14:textId="77777777" w:rsidTr="00470E1D">
        <w:tc>
          <w:tcPr>
            <w:tcW w:w="10975" w:type="dxa"/>
            <w:shd w:val="clear" w:color="auto" w:fill="DCDCFF"/>
          </w:tcPr>
          <w:p w14:paraId="0B60AF22" w14:textId="5D6FE937" w:rsidR="00093A09" w:rsidRDefault="00C03EC4" w:rsidP="00F46598">
            <w:pPr>
              <w:widowControl w:val="0"/>
              <w:jc w:val="both"/>
              <w:rPr>
                <w:rFonts w:cs="Times New Roman"/>
                <w:color w:val="auto"/>
              </w:rPr>
            </w:pPr>
            <w:r w:rsidRPr="00C03EC4">
              <w:rPr>
                <w:rFonts w:cs="Times New Roman"/>
                <w:color w:val="auto"/>
              </w:rPr>
              <w:t xml:space="preserve">Documentation that identifies the roles and responsibilities of entities in the planning area for maintaining models and performing the studies needed to complete </w:t>
            </w:r>
            <w:r w:rsidR="00B57D48" w:rsidRPr="00B57D48">
              <w:rPr>
                <w:rFonts w:cs="Times New Roman"/>
                <w:color w:val="auto"/>
              </w:rPr>
              <w:t xml:space="preserve">benchmark and supplemental </w:t>
            </w:r>
            <w:r w:rsidRPr="00C03EC4">
              <w:rPr>
                <w:rFonts w:cs="Times New Roman"/>
                <w:color w:val="auto"/>
              </w:rPr>
              <w:t>GMD Vulnerability Assessments.</w:t>
            </w:r>
          </w:p>
        </w:tc>
      </w:tr>
    </w:tbl>
    <w:p w14:paraId="238774BC" w14:textId="77777777" w:rsidR="00056282" w:rsidRDefault="00056282" w:rsidP="00056282">
      <w:pPr>
        <w:widowControl w:val="0"/>
        <w:spacing w:line="266" w:lineRule="exact"/>
        <w:rPr>
          <w:rFonts w:cs="Times New Roman"/>
          <w:b/>
          <w:bCs/>
          <w:color w:val="auto"/>
        </w:rPr>
      </w:pPr>
    </w:p>
    <w:p w14:paraId="1E961B4D"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0B7E9302" w14:textId="77777777" w:rsidTr="00945587">
        <w:tc>
          <w:tcPr>
            <w:tcW w:w="10995" w:type="dxa"/>
            <w:gridSpan w:val="6"/>
            <w:shd w:val="clear" w:color="auto" w:fill="DCDCFF"/>
            <w:vAlign w:val="bottom"/>
          </w:tcPr>
          <w:p w14:paraId="7FA22BFD" w14:textId="77777777" w:rsidR="00056282" w:rsidRPr="00812336" w:rsidRDefault="00056282"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56282" w:rsidRPr="00812336" w14:paraId="10A6FCF4" w14:textId="77777777" w:rsidTr="00945587">
        <w:tc>
          <w:tcPr>
            <w:tcW w:w="2340" w:type="dxa"/>
            <w:shd w:val="clear" w:color="auto" w:fill="DCDCFF"/>
            <w:vAlign w:val="bottom"/>
          </w:tcPr>
          <w:p w14:paraId="11DA5E37"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015D1716"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6B4B55D2"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44284749"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58439369"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337AFF75"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56282" w:rsidRPr="00705BB3" w14:paraId="360EF59B" w14:textId="77777777" w:rsidTr="00945587">
        <w:tc>
          <w:tcPr>
            <w:tcW w:w="2340" w:type="dxa"/>
            <w:shd w:val="clear" w:color="auto" w:fill="CDFFCD"/>
          </w:tcPr>
          <w:p w14:paraId="7142E11F" w14:textId="77777777" w:rsidR="00056282" w:rsidRPr="00705BB3" w:rsidRDefault="00056282" w:rsidP="00945587">
            <w:pPr>
              <w:autoSpaceDE/>
              <w:autoSpaceDN/>
              <w:adjustRightInd/>
              <w:jc w:val="both"/>
              <w:rPr>
                <w:rFonts w:cs="Times New Roman"/>
                <w:color w:val="auto"/>
                <w:sz w:val="22"/>
                <w:szCs w:val="22"/>
              </w:rPr>
            </w:pPr>
          </w:p>
        </w:tc>
        <w:tc>
          <w:tcPr>
            <w:tcW w:w="2070" w:type="dxa"/>
            <w:shd w:val="clear" w:color="auto" w:fill="CDFFCD"/>
          </w:tcPr>
          <w:p w14:paraId="2DC36337" w14:textId="77777777" w:rsidR="00056282" w:rsidRPr="00705BB3" w:rsidRDefault="00056282" w:rsidP="00945587">
            <w:pPr>
              <w:autoSpaceDE/>
              <w:autoSpaceDN/>
              <w:adjustRightInd/>
              <w:jc w:val="both"/>
              <w:rPr>
                <w:rFonts w:cs="Times New Roman"/>
                <w:color w:val="auto"/>
                <w:sz w:val="22"/>
                <w:szCs w:val="22"/>
              </w:rPr>
            </w:pPr>
          </w:p>
        </w:tc>
        <w:tc>
          <w:tcPr>
            <w:tcW w:w="1130" w:type="dxa"/>
            <w:shd w:val="clear" w:color="auto" w:fill="CDFFCD"/>
          </w:tcPr>
          <w:p w14:paraId="3BC1FFAF" w14:textId="77777777" w:rsidR="00056282" w:rsidRPr="00705BB3" w:rsidRDefault="00056282" w:rsidP="00945587">
            <w:pPr>
              <w:autoSpaceDE/>
              <w:autoSpaceDN/>
              <w:adjustRightInd/>
              <w:jc w:val="both"/>
              <w:rPr>
                <w:rFonts w:cs="Times New Roman"/>
                <w:color w:val="auto"/>
                <w:sz w:val="22"/>
                <w:szCs w:val="22"/>
              </w:rPr>
            </w:pPr>
          </w:p>
        </w:tc>
        <w:tc>
          <w:tcPr>
            <w:tcW w:w="1254" w:type="dxa"/>
            <w:shd w:val="clear" w:color="auto" w:fill="CDFFCD"/>
          </w:tcPr>
          <w:p w14:paraId="1C7ABA16" w14:textId="77777777" w:rsidR="00056282" w:rsidRPr="00705BB3" w:rsidRDefault="00056282" w:rsidP="00945587">
            <w:pPr>
              <w:autoSpaceDE/>
              <w:autoSpaceDN/>
              <w:adjustRightInd/>
              <w:jc w:val="both"/>
              <w:rPr>
                <w:rFonts w:cs="Times New Roman"/>
                <w:color w:val="auto"/>
                <w:sz w:val="22"/>
                <w:szCs w:val="22"/>
              </w:rPr>
            </w:pPr>
          </w:p>
        </w:tc>
        <w:tc>
          <w:tcPr>
            <w:tcW w:w="1196" w:type="dxa"/>
            <w:shd w:val="clear" w:color="auto" w:fill="CDFFCD"/>
          </w:tcPr>
          <w:p w14:paraId="2B41ABD8" w14:textId="77777777" w:rsidR="00056282" w:rsidRPr="00705BB3" w:rsidRDefault="00056282" w:rsidP="00945587">
            <w:pPr>
              <w:autoSpaceDE/>
              <w:autoSpaceDN/>
              <w:adjustRightInd/>
              <w:jc w:val="both"/>
              <w:rPr>
                <w:rFonts w:cs="Times New Roman"/>
                <w:color w:val="auto"/>
                <w:sz w:val="22"/>
                <w:szCs w:val="22"/>
              </w:rPr>
            </w:pPr>
          </w:p>
        </w:tc>
        <w:tc>
          <w:tcPr>
            <w:tcW w:w="3005" w:type="dxa"/>
            <w:shd w:val="clear" w:color="auto" w:fill="CDFFCD"/>
          </w:tcPr>
          <w:p w14:paraId="116A4CBF" w14:textId="77777777" w:rsidR="00056282" w:rsidRPr="00705BB3" w:rsidRDefault="00056282" w:rsidP="00945587">
            <w:pPr>
              <w:autoSpaceDE/>
              <w:autoSpaceDN/>
              <w:adjustRightInd/>
              <w:jc w:val="both"/>
              <w:rPr>
                <w:rFonts w:cs="Times New Roman"/>
                <w:color w:val="auto"/>
                <w:sz w:val="22"/>
                <w:szCs w:val="22"/>
              </w:rPr>
            </w:pPr>
          </w:p>
        </w:tc>
      </w:tr>
      <w:tr w:rsidR="00056282" w:rsidRPr="00705BB3" w14:paraId="7F106EC3" w14:textId="77777777" w:rsidTr="00945587">
        <w:tc>
          <w:tcPr>
            <w:tcW w:w="2340" w:type="dxa"/>
            <w:shd w:val="clear" w:color="auto" w:fill="CDFFCD"/>
          </w:tcPr>
          <w:p w14:paraId="76F11A51" w14:textId="77777777" w:rsidR="00056282" w:rsidRPr="00705BB3" w:rsidRDefault="00056282" w:rsidP="00945587">
            <w:pPr>
              <w:autoSpaceDE/>
              <w:autoSpaceDN/>
              <w:adjustRightInd/>
              <w:jc w:val="both"/>
              <w:rPr>
                <w:rFonts w:cs="Times New Roman"/>
                <w:color w:val="auto"/>
                <w:sz w:val="22"/>
                <w:szCs w:val="22"/>
              </w:rPr>
            </w:pPr>
          </w:p>
        </w:tc>
        <w:tc>
          <w:tcPr>
            <w:tcW w:w="2070" w:type="dxa"/>
            <w:shd w:val="clear" w:color="auto" w:fill="CDFFCD"/>
          </w:tcPr>
          <w:p w14:paraId="1A8B7B8E" w14:textId="77777777" w:rsidR="00056282" w:rsidRPr="00705BB3" w:rsidRDefault="00056282" w:rsidP="00945587">
            <w:pPr>
              <w:autoSpaceDE/>
              <w:autoSpaceDN/>
              <w:adjustRightInd/>
              <w:jc w:val="both"/>
              <w:rPr>
                <w:rFonts w:cs="Times New Roman"/>
                <w:color w:val="auto"/>
                <w:sz w:val="22"/>
                <w:szCs w:val="22"/>
              </w:rPr>
            </w:pPr>
          </w:p>
        </w:tc>
        <w:tc>
          <w:tcPr>
            <w:tcW w:w="1130" w:type="dxa"/>
            <w:shd w:val="clear" w:color="auto" w:fill="CDFFCD"/>
          </w:tcPr>
          <w:p w14:paraId="740FC03D" w14:textId="77777777" w:rsidR="00056282" w:rsidRPr="00705BB3" w:rsidRDefault="00056282" w:rsidP="00945587">
            <w:pPr>
              <w:autoSpaceDE/>
              <w:autoSpaceDN/>
              <w:adjustRightInd/>
              <w:jc w:val="both"/>
              <w:rPr>
                <w:rFonts w:cs="Times New Roman"/>
                <w:color w:val="auto"/>
                <w:sz w:val="22"/>
                <w:szCs w:val="22"/>
              </w:rPr>
            </w:pPr>
          </w:p>
        </w:tc>
        <w:tc>
          <w:tcPr>
            <w:tcW w:w="1254" w:type="dxa"/>
            <w:shd w:val="clear" w:color="auto" w:fill="CDFFCD"/>
          </w:tcPr>
          <w:p w14:paraId="1B4ED335" w14:textId="77777777" w:rsidR="00056282" w:rsidRPr="00705BB3" w:rsidRDefault="00056282" w:rsidP="00945587">
            <w:pPr>
              <w:autoSpaceDE/>
              <w:autoSpaceDN/>
              <w:adjustRightInd/>
              <w:jc w:val="both"/>
              <w:rPr>
                <w:rFonts w:cs="Times New Roman"/>
                <w:color w:val="auto"/>
                <w:sz w:val="22"/>
                <w:szCs w:val="22"/>
              </w:rPr>
            </w:pPr>
          </w:p>
        </w:tc>
        <w:tc>
          <w:tcPr>
            <w:tcW w:w="1196" w:type="dxa"/>
            <w:shd w:val="clear" w:color="auto" w:fill="CDFFCD"/>
          </w:tcPr>
          <w:p w14:paraId="3A095339" w14:textId="77777777" w:rsidR="00056282" w:rsidRPr="00705BB3" w:rsidRDefault="00056282" w:rsidP="00945587">
            <w:pPr>
              <w:autoSpaceDE/>
              <w:autoSpaceDN/>
              <w:adjustRightInd/>
              <w:jc w:val="both"/>
              <w:rPr>
                <w:rFonts w:cs="Times New Roman"/>
                <w:color w:val="auto"/>
                <w:sz w:val="22"/>
                <w:szCs w:val="22"/>
              </w:rPr>
            </w:pPr>
          </w:p>
        </w:tc>
        <w:tc>
          <w:tcPr>
            <w:tcW w:w="3005" w:type="dxa"/>
            <w:shd w:val="clear" w:color="auto" w:fill="CDFFCD"/>
          </w:tcPr>
          <w:p w14:paraId="12CA89AD" w14:textId="77777777" w:rsidR="00056282" w:rsidRPr="00705BB3" w:rsidRDefault="00056282" w:rsidP="00945587">
            <w:pPr>
              <w:autoSpaceDE/>
              <w:autoSpaceDN/>
              <w:adjustRightInd/>
              <w:jc w:val="both"/>
              <w:rPr>
                <w:rFonts w:cs="Times New Roman"/>
                <w:color w:val="auto"/>
                <w:sz w:val="22"/>
                <w:szCs w:val="22"/>
              </w:rPr>
            </w:pPr>
          </w:p>
        </w:tc>
      </w:tr>
      <w:tr w:rsidR="00056282" w:rsidRPr="00705BB3" w14:paraId="3BC43687" w14:textId="77777777" w:rsidTr="00945587">
        <w:tc>
          <w:tcPr>
            <w:tcW w:w="2340" w:type="dxa"/>
            <w:shd w:val="clear" w:color="auto" w:fill="CDFFCD"/>
          </w:tcPr>
          <w:p w14:paraId="34762288" w14:textId="77777777" w:rsidR="00056282" w:rsidRPr="00705BB3" w:rsidRDefault="00056282" w:rsidP="00945587">
            <w:pPr>
              <w:autoSpaceDE/>
              <w:autoSpaceDN/>
              <w:adjustRightInd/>
              <w:jc w:val="both"/>
              <w:rPr>
                <w:rFonts w:cs="Times New Roman"/>
                <w:color w:val="auto"/>
                <w:sz w:val="22"/>
                <w:szCs w:val="22"/>
              </w:rPr>
            </w:pPr>
          </w:p>
        </w:tc>
        <w:tc>
          <w:tcPr>
            <w:tcW w:w="2070" w:type="dxa"/>
            <w:shd w:val="clear" w:color="auto" w:fill="CDFFCD"/>
          </w:tcPr>
          <w:p w14:paraId="33178044" w14:textId="77777777" w:rsidR="00056282" w:rsidRPr="00705BB3" w:rsidRDefault="00056282" w:rsidP="00945587">
            <w:pPr>
              <w:autoSpaceDE/>
              <w:autoSpaceDN/>
              <w:adjustRightInd/>
              <w:jc w:val="both"/>
              <w:rPr>
                <w:rFonts w:cs="Times New Roman"/>
                <w:color w:val="auto"/>
                <w:sz w:val="22"/>
                <w:szCs w:val="22"/>
              </w:rPr>
            </w:pPr>
          </w:p>
        </w:tc>
        <w:tc>
          <w:tcPr>
            <w:tcW w:w="1130" w:type="dxa"/>
            <w:shd w:val="clear" w:color="auto" w:fill="CDFFCD"/>
          </w:tcPr>
          <w:p w14:paraId="27A087C6" w14:textId="77777777" w:rsidR="00056282" w:rsidRPr="00705BB3" w:rsidRDefault="00056282" w:rsidP="00945587">
            <w:pPr>
              <w:autoSpaceDE/>
              <w:autoSpaceDN/>
              <w:adjustRightInd/>
              <w:jc w:val="both"/>
              <w:rPr>
                <w:rFonts w:cs="Times New Roman"/>
                <w:color w:val="auto"/>
                <w:sz w:val="22"/>
                <w:szCs w:val="22"/>
              </w:rPr>
            </w:pPr>
          </w:p>
        </w:tc>
        <w:tc>
          <w:tcPr>
            <w:tcW w:w="1254" w:type="dxa"/>
            <w:shd w:val="clear" w:color="auto" w:fill="CDFFCD"/>
          </w:tcPr>
          <w:p w14:paraId="54856CF4" w14:textId="77777777" w:rsidR="00056282" w:rsidRPr="00705BB3" w:rsidRDefault="00056282" w:rsidP="00945587">
            <w:pPr>
              <w:autoSpaceDE/>
              <w:autoSpaceDN/>
              <w:adjustRightInd/>
              <w:jc w:val="both"/>
              <w:rPr>
                <w:rFonts w:cs="Times New Roman"/>
                <w:color w:val="auto"/>
                <w:sz w:val="22"/>
                <w:szCs w:val="22"/>
              </w:rPr>
            </w:pPr>
          </w:p>
        </w:tc>
        <w:tc>
          <w:tcPr>
            <w:tcW w:w="1196" w:type="dxa"/>
            <w:shd w:val="clear" w:color="auto" w:fill="CDFFCD"/>
          </w:tcPr>
          <w:p w14:paraId="1DB1A50F" w14:textId="77777777" w:rsidR="00056282" w:rsidRPr="00705BB3" w:rsidRDefault="00056282" w:rsidP="00945587">
            <w:pPr>
              <w:autoSpaceDE/>
              <w:autoSpaceDN/>
              <w:adjustRightInd/>
              <w:jc w:val="both"/>
              <w:rPr>
                <w:rFonts w:cs="Times New Roman"/>
                <w:color w:val="auto"/>
                <w:sz w:val="22"/>
                <w:szCs w:val="22"/>
              </w:rPr>
            </w:pPr>
          </w:p>
        </w:tc>
        <w:tc>
          <w:tcPr>
            <w:tcW w:w="3005" w:type="dxa"/>
            <w:shd w:val="clear" w:color="auto" w:fill="CDFFCD"/>
          </w:tcPr>
          <w:p w14:paraId="4315F0D0" w14:textId="77777777" w:rsidR="00056282" w:rsidRPr="00705BB3" w:rsidRDefault="00056282" w:rsidP="00945587">
            <w:pPr>
              <w:autoSpaceDE/>
              <w:autoSpaceDN/>
              <w:adjustRightInd/>
              <w:jc w:val="both"/>
              <w:rPr>
                <w:rFonts w:cs="Times New Roman"/>
                <w:color w:val="auto"/>
                <w:sz w:val="22"/>
                <w:szCs w:val="22"/>
              </w:rPr>
            </w:pPr>
          </w:p>
        </w:tc>
      </w:tr>
    </w:tbl>
    <w:p w14:paraId="716CA026" w14:textId="77777777" w:rsidR="00056282" w:rsidRPr="00551C5A" w:rsidRDefault="00056282" w:rsidP="00056282">
      <w:pPr>
        <w:widowControl w:val="0"/>
        <w:rPr>
          <w:rStyle w:val="StyleBodyCalibri"/>
        </w:rPr>
      </w:pPr>
    </w:p>
    <w:p w14:paraId="6F48BA1A"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056282" w:rsidRPr="00705BB3" w14:paraId="48CCF766" w14:textId="77777777" w:rsidTr="00470E1D">
        <w:tc>
          <w:tcPr>
            <w:tcW w:w="10975" w:type="dxa"/>
            <w:shd w:val="clear" w:color="auto" w:fill="auto"/>
          </w:tcPr>
          <w:p w14:paraId="541871A7" w14:textId="77777777" w:rsidR="00056282" w:rsidRPr="00705BB3" w:rsidRDefault="00056282" w:rsidP="00945587">
            <w:pPr>
              <w:widowControl w:val="0"/>
              <w:rPr>
                <w:rFonts w:cs="Times New Roman"/>
                <w:sz w:val="22"/>
                <w:szCs w:val="22"/>
              </w:rPr>
            </w:pPr>
          </w:p>
        </w:tc>
      </w:tr>
      <w:tr w:rsidR="00056282" w:rsidRPr="00705BB3" w14:paraId="64609B83" w14:textId="77777777" w:rsidTr="00470E1D">
        <w:tc>
          <w:tcPr>
            <w:tcW w:w="10975" w:type="dxa"/>
            <w:shd w:val="clear" w:color="auto" w:fill="auto"/>
          </w:tcPr>
          <w:p w14:paraId="7A3BD4D3" w14:textId="77777777" w:rsidR="00056282" w:rsidRPr="00705BB3" w:rsidRDefault="00056282" w:rsidP="00945587">
            <w:pPr>
              <w:widowControl w:val="0"/>
              <w:rPr>
                <w:rFonts w:cs="Times New Roman"/>
                <w:sz w:val="22"/>
                <w:szCs w:val="22"/>
              </w:rPr>
            </w:pPr>
          </w:p>
        </w:tc>
      </w:tr>
      <w:tr w:rsidR="00056282" w:rsidRPr="00705BB3" w14:paraId="0F637069" w14:textId="77777777" w:rsidTr="00470E1D">
        <w:tc>
          <w:tcPr>
            <w:tcW w:w="10975" w:type="dxa"/>
            <w:shd w:val="clear" w:color="auto" w:fill="auto"/>
          </w:tcPr>
          <w:p w14:paraId="693AC9FA" w14:textId="77777777" w:rsidR="00056282" w:rsidRPr="00705BB3" w:rsidRDefault="00056282" w:rsidP="00945587">
            <w:pPr>
              <w:widowControl w:val="0"/>
              <w:rPr>
                <w:rFonts w:cs="Times New Roman"/>
                <w:sz w:val="22"/>
                <w:szCs w:val="22"/>
              </w:rPr>
            </w:pPr>
          </w:p>
        </w:tc>
      </w:tr>
    </w:tbl>
    <w:p w14:paraId="74DC37E5" w14:textId="77777777" w:rsidR="00056282" w:rsidRPr="00551C5A" w:rsidRDefault="00056282" w:rsidP="00056282">
      <w:pPr>
        <w:widowControl w:val="0"/>
        <w:rPr>
          <w:rStyle w:val="StyleBodyCalibri"/>
        </w:rPr>
      </w:pPr>
    </w:p>
    <w:p w14:paraId="3F593E88" w14:textId="5341A82D"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R2</w:t>
      </w:r>
    </w:p>
    <w:p w14:paraId="5DC0C870" w14:textId="77777777" w:rsidR="00056282" w:rsidRPr="006C43BC" w:rsidRDefault="00056282" w:rsidP="0005628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056282" w:rsidRPr="00705BB3" w14:paraId="39754D4C" w14:textId="77777777" w:rsidTr="00470E1D">
        <w:tc>
          <w:tcPr>
            <w:tcW w:w="374" w:type="dxa"/>
          </w:tcPr>
          <w:p w14:paraId="47D65325" w14:textId="77777777" w:rsidR="00056282" w:rsidRPr="00705BB3" w:rsidRDefault="00056282" w:rsidP="00945587">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5E17B70D" w14:textId="57D56358" w:rsidR="00056282" w:rsidRDefault="00C03EC4" w:rsidP="00C77D58">
            <w:pPr>
              <w:widowControl w:val="0"/>
              <w:tabs>
                <w:tab w:val="left" w:pos="0"/>
                <w:tab w:val="left" w:pos="900"/>
                <w:tab w:val="left" w:pos="6360"/>
              </w:tabs>
              <w:rPr>
                <w:rFonts w:cs="Times New Roman"/>
                <w:color w:val="auto"/>
              </w:rPr>
            </w:pPr>
            <w:r>
              <w:rPr>
                <w:rFonts w:cs="Times New Roman"/>
                <w:color w:val="auto"/>
              </w:rPr>
              <w:t>Verify the</w:t>
            </w:r>
            <w:r w:rsidR="004A2894">
              <w:rPr>
                <w:rFonts w:cs="Times New Roman"/>
                <w:color w:val="auto"/>
              </w:rPr>
              <w:t xml:space="preserve"> responsible entity </w:t>
            </w:r>
            <w:r w:rsidR="00F46598">
              <w:rPr>
                <w:rFonts w:cs="Times New Roman"/>
                <w:color w:val="auto"/>
              </w:rPr>
              <w:t>maintain</w:t>
            </w:r>
            <w:r>
              <w:rPr>
                <w:rFonts w:cs="Times New Roman"/>
                <w:color w:val="auto"/>
              </w:rPr>
              <w:t>ed</w:t>
            </w:r>
            <w:r w:rsidR="003E1363">
              <w:rPr>
                <w:rFonts w:cs="Times New Roman"/>
                <w:color w:val="auto"/>
              </w:rPr>
              <w:t xml:space="preserve"> </w:t>
            </w:r>
            <w:r w:rsidR="004A2894">
              <w:rPr>
                <w:rFonts w:cs="Times New Roman"/>
                <w:color w:val="auto"/>
              </w:rPr>
              <w:t xml:space="preserve">System models and GIC System models </w:t>
            </w:r>
            <w:r w:rsidR="003E1363">
              <w:rPr>
                <w:rFonts w:cs="Times New Roman"/>
                <w:color w:val="auto"/>
              </w:rPr>
              <w:t>for</w:t>
            </w:r>
            <w:r w:rsidR="004A2894">
              <w:rPr>
                <w:rFonts w:cs="Times New Roman"/>
                <w:color w:val="auto"/>
              </w:rPr>
              <w:t xml:space="preserve"> performing studies for </w:t>
            </w:r>
            <w:r w:rsidR="00B57D48" w:rsidRPr="00B57D48">
              <w:rPr>
                <w:rFonts w:cs="Times New Roman"/>
                <w:color w:val="auto"/>
              </w:rPr>
              <w:t xml:space="preserve">benchmark and supplemental </w:t>
            </w:r>
            <w:r w:rsidR="004A2894">
              <w:rPr>
                <w:rFonts w:cs="Times New Roman"/>
                <w:color w:val="auto"/>
              </w:rPr>
              <w:t xml:space="preserve">GMD Vulnerability </w:t>
            </w:r>
            <w:r w:rsidR="00BD1AE9">
              <w:rPr>
                <w:rFonts w:cs="Times New Roman"/>
                <w:color w:val="auto"/>
              </w:rPr>
              <w:t>Assessments</w:t>
            </w:r>
            <w:r w:rsidR="004A2894">
              <w:rPr>
                <w:rFonts w:cs="Times New Roman"/>
                <w:color w:val="auto"/>
              </w:rPr>
              <w:t xml:space="preserve">. </w:t>
            </w:r>
          </w:p>
          <w:p w14:paraId="04407FD9" w14:textId="122A4C7E" w:rsidR="000152C3" w:rsidRPr="00DD5985" w:rsidRDefault="000152C3" w:rsidP="000152C3">
            <w:pPr>
              <w:widowControl w:val="0"/>
              <w:tabs>
                <w:tab w:val="left" w:pos="0"/>
                <w:tab w:val="left" w:pos="900"/>
                <w:tab w:val="left" w:pos="6360"/>
              </w:tabs>
              <w:rPr>
                <w:rFonts w:cs="Times New Roman"/>
                <w:color w:val="auto"/>
              </w:rPr>
            </w:pPr>
          </w:p>
        </w:tc>
      </w:tr>
      <w:tr w:rsidR="00056282" w:rsidRPr="006C43BC" w14:paraId="34E43759" w14:textId="77777777" w:rsidTr="00470E1D">
        <w:tc>
          <w:tcPr>
            <w:tcW w:w="10975" w:type="dxa"/>
            <w:gridSpan w:val="2"/>
            <w:shd w:val="clear" w:color="auto" w:fill="DCDCFF"/>
          </w:tcPr>
          <w:p w14:paraId="25A8178A" w14:textId="77777777" w:rsidR="00C03EC4" w:rsidRDefault="00056282" w:rsidP="0095666B">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403FC41B" w14:textId="756EE367" w:rsidR="00C03EC4" w:rsidRDefault="00FC33BB" w:rsidP="0095666B">
            <w:pPr>
              <w:widowControl w:val="0"/>
              <w:tabs>
                <w:tab w:val="left" w:pos="0"/>
                <w:tab w:val="left" w:pos="801"/>
              </w:tabs>
              <w:rPr>
                <w:rFonts w:cs="Times New Roman"/>
                <w:bCs/>
                <w:color w:val="auto"/>
              </w:rPr>
            </w:pPr>
            <w:r>
              <w:rPr>
                <w:rFonts w:cs="Times New Roman"/>
                <w:bCs/>
                <w:color w:val="auto"/>
              </w:rPr>
              <w:t>B</w:t>
            </w:r>
            <w:r w:rsidR="00B57D48" w:rsidRPr="00B57D48">
              <w:rPr>
                <w:rFonts w:cs="Times New Roman"/>
                <w:bCs/>
                <w:color w:val="auto"/>
              </w:rPr>
              <w:t xml:space="preserve">enchmark and supplemental </w:t>
            </w:r>
            <w:r w:rsidR="00C03EC4" w:rsidRPr="00C03EC4">
              <w:rPr>
                <w:rFonts w:cs="Times New Roman"/>
                <w:bCs/>
                <w:color w:val="auto"/>
              </w:rPr>
              <w:t>GMD Vulnerability Assessment</w:t>
            </w:r>
            <w:r>
              <w:rPr>
                <w:rFonts w:cs="Times New Roman"/>
                <w:bCs/>
                <w:color w:val="auto"/>
              </w:rPr>
              <w:t>s</w:t>
            </w:r>
            <w:r w:rsidR="00C03EC4" w:rsidRPr="00C03EC4">
              <w:rPr>
                <w:rFonts w:cs="Times New Roman"/>
                <w:bCs/>
                <w:color w:val="auto"/>
              </w:rPr>
              <w:t xml:space="preserve"> require a GIC System model, which is a </w:t>
            </w:r>
            <w:r w:rsidR="00D50954">
              <w:rPr>
                <w:rFonts w:cs="Times New Roman"/>
                <w:bCs/>
                <w:color w:val="auto"/>
              </w:rPr>
              <w:t xml:space="preserve">direct </w:t>
            </w:r>
            <w:r w:rsidR="00C03EC4" w:rsidRPr="00C03EC4">
              <w:rPr>
                <w:rFonts w:cs="Times New Roman"/>
                <w:bCs/>
                <w:color w:val="auto"/>
              </w:rPr>
              <w:t>c</w:t>
            </w:r>
            <w:r w:rsidR="00D50954">
              <w:rPr>
                <w:rFonts w:cs="Times New Roman"/>
                <w:bCs/>
                <w:color w:val="auto"/>
              </w:rPr>
              <w:t>urrent</w:t>
            </w:r>
            <w:r w:rsidR="00C03EC4" w:rsidRPr="00C03EC4">
              <w:rPr>
                <w:rFonts w:cs="Times New Roman"/>
                <w:bCs/>
                <w:color w:val="auto"/>
              </w:rPr>
              <w:t xml:space="preserve"> representation of the System, to calculate GIC flow. In </w:t>
            </w:r>
            <w:r w:rsidR="00B57D48" w:rsidRPr="00B57D48">
              <w:rPr>
                <w:rFonts w:cs="Times New Roman"/>
                <w:bCs/>
                <w:color w:val="auto"/>
              </w:rPr>
              <w:t xml:space="preserve">benchmark and supplemental </w:t>
            </w:r>
            <w:r w:rsidR="00C03EC4" w:rsidRPr="00C03EC4">
              <w:rPr>
                <w:rFonts w:cs="Times New Roman"/>
                <w:bCs/>
                <w:color w:val="auto"/>
              </w:rPr>
              <w:t>GMD Vulnerability Assessment</w:t>
            </w:r>
            <w:r>
              <w:rPr>
                <w:rFonts w:cs="Times New Roman"/>
                <w:bCs/>
                <w:color w:val="auto"/>
              </w:rPr>
              <w:t>s</w:t>
            </w:r>
            <w:r w:rsidR="00C03EC4" w:rsidRPr="00C03EC4">
              <w:rPr>
                <w:rFonts w:cs="Times New Roman"/>
                <w:bCs/>
                <w:color w:val="auto"/>
              </w:rPr>
              <w:t>, GIC simulations are used to determine transformer Reactive Power absorption and transformer thermal response.</w:t>
            </w:r>
            <w:r w:rsidR="008B0040">
              <w:rPr>
                <w:rFonts w:cs="Times New Roman"/>
                <w:bCs/>
                <w:color w:val="auto"/>
              </w:rPr>
              <w:t xml:space="preserve"> See the </w:t>
            </w:r>
            <w:r w:rsidR="008B0040" w:rsidRPr="008B0040">
              <w:rPr>
                <w:rFonts w:cs="Times New Roman"/>
                <w:bCs/>
                <w:i/>
                <w:color w:val="auto"/>
              </w:rPr>
              <w:t>Application Guide for Computing Geomagnetically-Induced Current in the Bulk Power System</w:t>
            </w:r>
            <w:r w:rsidR="008B0040">
              <w:rPr>
                <w:rFonts w:cs="Times New Roman"/>
                <w:bCs/>
                <w:color w:val="auto"/>
              </w:rPr>
              <w:t xml:space="preserve"> for details on developing the GIC System model.</w:t>
            </w:r>
          </w:p>
          <w:p w14:paraId="64232F8E" w14:textId="304559F8" w:rsidR="00C03EC4" w:rsidRPr="006C43BC" w:rsidRDefault="00C03EC4" w:rsidP="0095666B">
            <w:pPr>
              <w:widowControl w:val="0"/>
              <w:tabs>
                <w:tab w:val="left" w:pos="0"/>
                <w:tab w:val="left" w:pos="801"/>
              </w:tabs>
              <w:rPr>
                <w:rFonts w:cs="Times New Roman"/>
                <w:bCs/>
                <w:color w:val="auto"/>
              </w:rPr>
            </w:pPr>
          </w:p>
        </w:tc>
      </w:tr>
    </w:tbl>
    <w:p w14:paraId="322C263A" w14:textId="77777777" w:rsidR="00056282" w:rsidRPr="006C43BC" w:rsidRDefault="00056282" w:rsidP="00056282">
      <w:pPr>
        <w:widowControl w:val="0"/>
        <w:tabs>
          <w:tab w:val="left" w:pos="0"/>
        </w:tabs>
        <w:rPr>
          <w:rFonts w:cs="Times New Roman"/>
          <w:b/>
          <w:bCs/>
        </w:rPr>
      </w:pPr>
    </w:p>
    <w:p w14:paraId="62C35131"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267DE59"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65C99FB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30065AF"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14991E9"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E5BC614" w14:textId="77777777" w:rsidR="00405CBA" w:rsidRDefault="00056282">
      <w:pPr>
        <w:autoSpaceDE/>
        <w:autoSpaceDN/>
        <w:adjustRightInd/>
        <w:rPr>
          <w:rFonts w:cs="Times New Roman"/>
          <w:b/>
          <w:u w:val="single"/>
        </w:rPr>
      </w:pPr>
      <w:r>
        <w:rPr>
          <w:rFonts w:cs="Times New Roman"/>
          <w:b/>
          <w:u w:val="single"/>
        </w:rPr>
        <w:br w:type="page"/>
      </w:r>
    </w:p>
    <w:p w14:paraId="32BBF3C6" w14:textId="2A6C4F9A" w:rsidR="00327EAA" w:rsidRPr="008F56D6" w:rsidRDefault="00327EAA" w:rsidP="00327EAA">
      <w:pPr>
        <w:pStyle w:val="SectHead"/>
      </w:pPr>
      <w:r w:rsidRPr="006C43BC">
        <w:lastRenderedPageBreak/>
        <w:t>R</w:t>
      </w:r>
      <w:r>
        <w:t>3</w:t>
      </w:r>
      <w:r w:rsidRPr="006C43BC">
        <w:t xml:space="preserve"> Supporting Evidence and Documentation</w:t>
      </w:r>
    </w:p>
    <w:p w14:paraId="6F83CC3E" w14:textId="77777777" w:rsidR="00327EAA" w:rsidRPr="00551C5A" w:rsidRDefault="00327EAA" w:rsidP="00327EAA">
      <w:pPr>
        <w:autoSpaceDE/>
        <w:autoSpaceDN/>
        <w:adjustRightInd/>
        <w:rPr>
          <w:rStyle w:val="StyleBodyCalibri"/>
        </w:rPr>
      </w:pPr>
    </w:p>
    <w:p w14:paraId="2E3F5425" w14:textId="59057288" w:rsidR="00327EAA" w:rsidRPr="00C11C2D" w:rsidRDefault="001F00D1" w:rsidP="0064748E">
      <w:pPr>
        <w:pStyle w:val="Requirement"/>
      </w:pPr>
      <w:r>
        <w:t xml:space="preserve">Each </w:t>
      </w:r>
      <w:r w:rsidR="00D45B55" w:rsidRPr="00D45B55">
        <w:t xml:space="preserve">responsible entity, as determined in Requirement R1, shall have criteria for acceptable System steady state voltage performance for its System during the GMD events described in Attachment </w:t>
      </w:r>
      <w:r w:rsidR="00327EAA" w:rsidRPr="002E3EE8">
        <w:t>1</w:t>
      </w:r>
      <w:r w:rsidR="00327EAA" w:rsidRPr="007B697C">
        <w:t xml:space="preserve">.  </w:t>
      </w:r>
    </w:p>
    <w:p w14:paraId="4E8BDF64" w14:textId="6354345C" w:rsidR="00327EAA" w:rsidRPr="0064748E" w:rsidRDefault="001F00D1" w:rsidP="00BB149D">
      <w:pPr>
        <w:pStyle w:val="Measure"/>
        <w:rPr>
          <w:i/>
        </w:rPr>
      </w:pPr>
      <w:r w:rsidRPr="00B57D48">
        <w:t>Each</w:t>
      </w:r>
      <w:r w:rsidR="00327EAA" w:rsidRPr="00B57D48">
        <w:t xml:space="preserve"> </w:t>
      </w:r>
      <w:r w:rsidR="00D45B55" w:rsidRPr="00B57D48">
        <w:t xml:space="preserve">responsible entity, as determined in Requirement R1, shall have evidence, such as electronic or hard copies of the criteria for acceptable System steady state voltage performance for its System in accordance with Requirement </w:t>
      </w:r>
      <w:r w:rsidR="00327EAA" w:rsidRPr="00B57D48">
        <w:t>R3.</w:t>
      </w:r>
    </w:p>
    <w:p w14:paraId="6705D1E6" w14:textId="77777777" w:rsidR="00327EAA" w:rsidRPr="006C43BC" w:rsidRDefault="00327EAA" w:rsidP="00327EAA">
      <w:pPr>
        <w:widowControl w:val="0"/>
        <w:tabs>
          <w:tab w:val="left" w:pos="0"/>
        </w:tabs>
        <w:rPr>
          <w:rFonts w:cs="Times New Roman"/>
          <w:b/>
          <w:bCs/>
        </w:rPr>
      </w:pPr>
    </w:p>
    <w:p w14:paraId="655244D6" w14:textId="77777777" w:rsidR="00327EAA" w:rsidRPr="006C43BC" w:rsidRDefault="00327EAA" w:rsidP="00327EAA">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2027AF3E" w14:textId="77777777" w:rsidR="00327EAA" w:rsidRPr="00A5228E" w:rsidRDefault="00327EAA" w:rsidP="00327EAA">
      <w:pPr>
        <w:widowControl w:val="0"/>
        <w:rPr>
          <w:rFonts w:cs="Times New Roman"/>
          <w:b/>
          <w:bCs/>
        </w:rPr>
      </w:pPr>
      <w:r w:rsidRPr="00A5228E">
        <w:rPr>
          <w:rFonts w:cs="Times New Roman"/>
          <w:b/>
          <w:bCs/>
        </w:rPr>
        <w:t>Compliance Narrative</w:t>
      </w:r>
      <w:r>
        <w:rPr>
          <w:rFonts w:cs="Times New Roman"/>
          <w:b/>
          <w:bCs/>
        </w:rPr>
        <w:t>:</w:t>
      </w:r>
    </w:p>
    <w:p w14:paraId="2D7AADC6" w14:textId="77777777" w:rsidR="00327EAA" w:rsidRPr="006C43BC" w:rsidRDefault="00327EAA" w:rsidP="00327EAA">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56694D02" w14:textId="77777777" w:rsidR="00327EAA" w:rsidRPr="00705BB3" w:rsidRDefault="00327EAA" w:rsidP="00327EAA">
      <w:pPr>
        <w:widowControl w:val="0"/>
        <w:shd w:val="clear" w:color="auto" w:fill="CDFFCD"/>
        <w:jc w:val="both"/>
        <w:rPr>
          <w:rFonts w:cs="Times New Roman"/>
          <w:bCs/>
          <w:color w:val="auto"/>
          <w:sz w:val="22"/>
          <w:szCs w:val="22"/>
        </w:rPr>
      </w:pPr>
    </w:p>
    <w:p w14:paraId="20BC3BE4" w14:textId="77777777" w:rsidR="00327EAA" w:rsidRPr="00705BB3" w:rsidRDefault="00327EAA" w:rsidP="00327EAA">
      <w:pPr>
        <w:widowControl w:val="0"/>
        <w:shd w:val="clear" w:color="auto" w:fill="CDFFCD"/>
        <w:jc w:val="both"/>
        <w:rPr>
          <w:rFonts w:cs="Times New Roman"/>
          <w:bCs/>
          <w:color w:val="auto"/>
          <w:sz w:val="22"/>
          <w:szCs w:val="22"/>
        </w:rPr>
      </w:pPr>
    </w:p>
    <w:p w14:paraId="70525E76" w14:textId="77777777" w:rsidR="00327EAA" w:rsidRPr="006C43BC" w:rsidRDefault="00327EAA" w:rsidP="00327EAA">
      <w:pPr>
        <w:widowControl w:val="0"/>
        <w:spacing w:line="266" w:lineRule="exact"/>
        <w:rPr>
          <w:rFonts w:cs="Times New Roman"/>
          <w:b/>
          <w:bCs/>
        </w:rPr>
      </w:pPr>
    </w:p>
    <w:p w14:paraId="22FEBD65" w14:textId="77777777" w:rsidR="00327EAA" w:rsidRPr="006C43BC" w:rsidRDefault="00327EAA" w:rsidP="00327EAA">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327EAA" w:rsidRPr="006C43BC" w14:paraId="26BE4C6E" w14:textId="77777777" w:rsidTr="00470E1D">
        <w:tc>
          <w:tcPr>
            <w:tcW w:w="10975" w:type="dxa"/>
            <w:shd w:val="clear" w:color="auto" w:fill="DCDCFF"/>
          </w:tcPr>
          <w:p w14:paraId="21B48E28" w14:textId="77777777" w:rsidR="00327EAA" w:rsidRPr="00705BB3" w:rsidRDefault="00327EAA" w:rsidP="00A51DEC">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327EAA" w:rsidRPr="00676D1E" w14:paraId="6A1CF7FE" w14:textId="77777777" w:rsidTr="00470E1D">
        <w:tc>
          <w:tcPr>
            <w:tcW w:w="10975" w:type="dxa"/>
            <w:shd w:val="clear" w:color="auto" w:fill="DCDCFF"/>
          </w:tcPr>
          <w:p w14:paraId="6D86DEC4" w14:textId="5D0B8641" w:rsidR="00327EAA" w:rsidRDefault="008B0040" w:rsidP="00E62E8F">
            <w:pPr>
              <w:widowControl w:val="0"/>
              <w:jc w:val="both"/>
              <w:rPr>
                <w:rFonts w:cs="Times New Roman"/>
                <w:color w:val="auto"/>
              </w:rPr>
            </w:pPr>
            <w:r>
              <w:rPr>
                <w:rFonts w:cs="Times New Roman"/>
                <w:color w:val="auto"/>
              </w:rPr>
              <w:t>C</w:t>
            </w:r>
            <w:r w:rsidR="00327EAA">
              <w:rPr>
                <w:rFonts w:cs="Times New Roman"/>
                <w:color w:val="auto"/>
              </w:rPr>
              <w:t xml:space="preserve">riteria for acceptable System steady state voltage performance for </w:t>
            </w:r>
            <w:r>
              <w:rPr>
                <w:rFonts w:cs="Times New Roman"/>
                <w:color w:val="auto"/>
              </w:rPr>
              <w:t>the entity’s</w:t>
            </w:r>
            <w:r w:rsidR="00327EAA">
              <w:rPr>
                <w:rFonts w:cs="Times New Roman"/>
                <w:color w:val="auto"/>
              </w:rPr>
              <w:t xml:space="preserve"> System</w:t>
            </w:r>
            <w:r>
              <w:t xml:space="preserve"> </w:t>
            </w:r>
            <w:r w:rsidRPr="008B0040">
              <w:rPr>
                <w:rFonts w:cs="Times New Roman"/>
                <w:color w:val="auto"/>
              </w:rPr>
              <w:t>during the GMD event</w:t>
            </w:r>
            <w:r w:rsidR="00E62E8F">
              <w:rPr>
                <w:rFonts w:cs="Times New Roman"/>
                <w:color w:val="auto"/>
              </w:rPr>
              <w:t>s</w:t>
            </w:r>
            <w:r w:rsidRPr="008B0040">
              <w:rPr>
                <w:rFonts w:cs="Times New Roman"/>
                <w:color w:val="auto"/>
              </w:rPr>
              <w:t xml:space="preserve"> described in Attachment 1</w:t>
            </w:r>
            <w:r w:rsidR="00327EAA">
              <w:rPr>
                <w:rFonts w:cs="Times New Roman"/>
                <w:color w:val="auto"/>
              </w:rPr>
              <w:t xml:space="preserve">. </w:t>
            </w:r>
          </w:p>
        </w:tc>
      </w:tr>
      <w:tr w:rsidR="00AF491D" w:rsidRPr="00676D1E" w14:paraId="672C898A" w14:textId="77777777" w:rsidTr="00470E1D">
        <w:tc>
          <w:tcPr>
            <w:tcW w:w="10975" w:type="dxa"/>
            <w:shd w:val="clear" w:color="auto" w:fill="DCDCFF"/>
          </w:tcPr>
          <w:p w14:paraId="0588AB9E" w14:textId="319450D0" w:rsidR="00AF491D" w:rsidRDefault="008B0040" w:rsidP="00A51DEC">
            <w:pPr>
              <w:widowControl w:val="0"/>
              <w:jc w:val="both"/>
              <w:rPr>
                <w:rFonts w:cs="Times New Roman"/>
                <w:color w:val="auto"/>
              </w:rPr>
            </w:pPr>
            <w:r w:rsidRPr="008B0040">
              <w:rPr>
                <w:rFonts w:cs="Times New Roman"/>
                <w:color w:val="auto"/>
              </w:rPr>
              <w:t>Documentation that identifies the roles and responsibilities of entities in the planning area for maintaining models and performing the studies needed to complete GMD Vulnerability Assessments.</w:t>
            </w:r>
          </w:p>
        </w:tc>
      </w:tr>
    </w:tbl>
    <w:p w14:paraId="7462AF99" w14:textId="77777777" w:rsidR="00327EAA" w:rsidRDefault="00327EAA" w:rsidP="00327EAA">
      <w:pPr>
        <w:widowControl w:val="0"/>
        <w:spacing w:line="266" w:lineRule="exact"/>
        <w:rPr>
          <w:rFonts w:cs="Times New Roman"/>
          <w:b/>
          <w:bCs/>
          <w:color w:val="auto"/>
        </w:rPr>
      </w:pPr>
    </w:p>
    <w:p w14:paraId="08F7891B" w14:textId="77777777" w:rsidR="00327EAA" w:rsidRPr="006C43BC" w:rsidRDefault="00327EAA" w:rsidP="00327EA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27EAA" w:rsidRPr="00812336" w14:paraId="6DC1B94B" w14:textId="77777777" w:rsidTr="00A51DEC">
        <w:tc>
          <w:tcPr>
            <w:tcW w:w="10995" w:type="dxa"/>
            <w:gridSpan w:val="6"/>
            <w:shd w:val="clear" w:color="auto" w:fill="DCDCFF"/>
            <w:vAlign w:val="bottom"/>
          </w:tcPr>
          <w:p w14:paraId="1B53827D" w14:textId="77777777" w:rsidR="00327EAA" w:rsidRPr="00812336" w:rsidRDefault="00327EAA" w:rsidP="00A51DEC">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327EAA" w:rsidRPr="00812336" w14:paraId="5786AFFC" w14:textId="77777777" w:rsidTr="00A51DEC">
        <w:tc>
          <w:tcPr>
            <w:tcW w:w="2340" w:type="dxa"/>
            <w:shd w:val="clear" w:color="auto" w:fill="DCDCFF"/>
            <w:vAlign w:val="bottom"/>
          </w:tcPr>
          <w:p w14:paraId="3BEE61D1"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432B543C"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04B5C4F"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16212CBA"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1BD8FF3"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30480F7B"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327EAA" w:rsidRPr="00705BB3" w14:paraId="2D6DE33E" w14:textId="77777777" w:rsidTr="00A51DEC">
        <w:tc>
          <w:tcPr>
            <w:tcW w:w="2340" w:type="dxa"/>
            <w:shd w:val="clear" w:color="auto" w:fill="CDFFCD"/>
          </w:tcPr>
          <w:p w14:paraId="651A2944" w14:textId="77777777" w:rsidR="00327EAA" w:rsidRPr="00705BB3" w:rsidRDefault="00327EAA" w:rsidP="00A51DEC">
            <w:pPr>
              <w:autoSpaceDE/>
              <w:autoSpaceDN/>
              <w:adjustRightInd/>
              <w:jc w:val="both"/>
              <w:rPr>
                <w:rFonts w:cs="Times New Roman"/>
                <w:color w:val="auto"/>
                <w:sz w:val="22"/>
                <w:szCs w:val="22"/>
              </w:rPr>
            </w:pPr>
          </w:p>
        </w:tc>
        <w:tc>
          <w:tcPr>
            <w:tcW w:w="2070" w:type="dxa"/>
            <w:shd w:val="clear" w:color="auto" w:fill="CDFFCD"/>
          </w:tcPr>
          <w:p w14:paraId="37AE03EC" w14:textId="77777777" w:rsidR="00327EAA" w:rsidRPr="00705BB3" w:rsidRDefault="00327EAA" w:rsidP="00A51DEC">
            <w:pPr>
              <w:autoSpaceDE/>
              <w:autoSpaceDN/>
              <w:adjustRightInd/>
              <w:jc w:val="both"/>
              <w:rPr>
                <w:rFonts w:cs="Times New Roman"/>
                <w:color w:val="auto"/>
                <w:sz w:val="22"/>
                <w:szCs w:val="22"/>
              </w:rPr>
            </w:pPr>
          </w:p>
        </w:tc>
        <w:tc>
          <w:tcPr>
            <w:tcW w:w="1130" w:type="dxa"/>
            <w:shd w:val="clear" w:color="auto" w:fill="CDFFCD"/>
          </w:tcPr>
          <w:p w14:paraId="29D955FE" w14:textId="77777777" w:rsidR="00327EAA" w:rsidRPr="00705BB3" w:rsidRDefault="00327EAA" w:rsidP="00A51DEC">
            <w:pPr>
              <w:autoSpaceDE/>
              <w:autoSpaceDN/>
              <w:adjustRightInd/>
              <w:jc w:val="both"/>
              <w:rPr>
                <w:rFonts w:cs="Times New Roman"/>
                <w:color w:val="auto"/>
                <w:sz w:val="22"/>
                <w:szCs w:val="22"/>
              </w:rPr>
            </w:pPr>
          </w:p>
        </w:tc>
        <w:tc>
          <w:tcPr>
            <w:tcW w:w="1254" w:type="dxa"/>
            <w:shd w:val="clear" w:color="auto" w:fill="CDFFCD"/>
          </w:tcPr>
          <w:p w14:paraId="11C4C246" w14:textId="77777777" w:rsidR="00327EAA" w:rsidRPr="00705BB3" w:rsidRDefault="00327EAA" w:rsidP="00A51DEC">
            <w:pPr>
              <w:autoSpaceDE/>
              <w:autoSpaceDN/>
              <w:adjustRightInd/>
              <w:jc w:val="both"/>
              <w:rPr>
                <w:rFonts w:cs="Times New Roman"/>
                <w:color w:val="auto"/>
                <w:sz w:val="22"/>
                <w:szCs w:val="22"/>
              </w:rPr>
            </w:pPr>
          </w:p>
        </w:tc>
        <w:tc>
          <w:tcPr>
            <w:tcW w:w="1196" w:type="dxa"/>
            <w:shd w:val="clear" w:color="auto" w:fill="CDFFCD"/>
          </w:tcPr>
          <w:p w14:paraId="445DB878" w14:textId="77777777" w:rsidR="00327EAA" w:rsidRPr="00705BB3" w:rsidRDefault="00327EAA" w:rsidP="00A51DEC">
            <w:pPr>
              <w:autoSpaceDE/>
              <w:autoSpaceDN/>
              <w:adjustRightInd/>
              <w:jc w:val="both"/>
              <w:rPr>
                <w:rFonts w:cs="Times New Roman"/>
                <w:color w:val="auto"/>
                <w:sz w:val="22"/>
                <w:szCs w:val="22"/>
              </w:rPr>
            </w:pPr>
          </w:p>
        </w:tc>
        <w:tc>
          <w:tcPr>
            <w:tcW w:w="3005" w:type="dxa"/>
            <w:shd w:val="clear" w:color="auto" w:fill="CDFFCD"/>
          </w:tcPr>
          <w:p w14:paraId="5A7AA08B" w14:textId="77777777" w:rsidR="00327EAA" w:rsidRPr="00705BB3" w:rsidRDefault="00327EAA" w:rsidP="00A51DEC">
            <w:pPr>
              <w:autoSpaceDE/>
              <w:autoSpaceDN/>
              <w:adjustRightInd/>
              <w:jc w:val="both"/>
              <w:rPr>
                <w:rFonts w:cs="Times New Roman"/>
                <w:color w:val="auto"/>
                <w:sz w:val="22"/>
                <w:szCs w:val="22"/>
              </w:rPr>
            </w:pPr>
          </w:p>
        </w:tc>
      </w:tr>
      <w:tr w:rsidR="00327EAA" w:rsidRPr="00705BB3" w14:paraId="35B41A02" w14:textId="77777777" w:rsidTr="00A51DEC">
        <w:tc>
          <w:tcPr>
            <w:tcW w:w="2340" w:type="dxa"/>
            <w:shd w:val="clear" w:color="auto" w:fill="CDFFCD"/>
          </w:tcPr>
          <w:p w14:paraId="6BB386D4" w14:textId="77777777" w:rsidR="00327EAA" w:rsidRPr="00705BB3" w:rsidRDefault="00327EAA" w:rsidP="00A51DEC">
            <w:pPr>
              <w:autoSpaceDE/>
              <w:autoSpaceDN/>
              <w:adjustRightInd/>
              <w:jc w:val="both"/>
              <w:rPr>
                <w:rFonts w:cs="Times New Roman"/>
                <w:color w:val="auto"/>
                <w:sz w:val="22"/>
                <w:szCs w:val="22"/>
              </w:rPr>
            </w:pPr>
          </w:p>
        </w:tc>
        <w:tc>
          <w:tcPr>
            <w:tcW w:w="2070" w:type="dxa"/>
            <w:shd w:val="clear" w:color="auto" w:fill="CDFFCD"/>
          </w:tcPr>
          <w:p w14:paraId="614873E4" w14:textId="77777777" w:rsidR="00327EAA" w:rsidRPr="00705BB3" w:rsidRDefault="00327EAA" w:rsidP="00A51DEC">
            <w:pPr>
              <w:autoSpaceDE/>
              <w:autoSpaceDN/>
              <w:adjustRightInd/>
              <w:jc w:val="both"/>
              <w:rPr>
                <w:rFonts w:cs="Times New Roman"/>
                <w:color w:val="auto"/>
                <w:sz w:val="22"/>
                <w:szCs w:val="22"/>
              </w:rPr>
            </w:pPr>
          </w:p>
        </w:tc>
        <w:tc>
          <w:tcPr>
            <w:tcW w:w="1130" w:type="dxa"/>
            <w:shd w:val="clear" w:color="auto" w:fill="CDFFCD"/>
          </w:tcPr>
          <w:p w14:paraId="3392DBDA" w14:textId="77777777" w:rsidR="00327EAA" w:rsidRPr="00705BB3" w:rsidRDefault="00327EAA" w:rsidP="00A51DEC">
            <w:pPr>
              <w:autoSpaceDE/>
              <w:autoSpaceDN/>
              <w:adjustRightInd/>
              <w:jc w:val="both"/>
              <w:rPr>
                <w:rFonts w:cs="Times New Roman"/>
                <w:color w:val="auto"/>
                <w:sz w:val="22"/>
                <w:szCs w:val="22"/>
              </w:rPr>
            </w:pPr>
          </w:p>
        </w:tc>
        <w:tc>
          <w:tcPr>
            <w:tcW w:w="1254" w:type="dxa"/>
            <w:shd w:val="clear" w:color="auto" w:fill="CDFFCD"/>
          </w:tcPr>
          <w:p w14:paraId="240914DC" w14:textId="77777777" w:rsidR="00327EAA" w:rsidRPr="00705BB3" w:rsidRDefault="00327EAA" w:rsidP="00A51DEC">
            <w:pPr>
              <w:autoSpaceDE/>
              <w:autoSpaceDN/>
              <w:adjustRightInd/>
              <w:jc w:val="both"/>
              <w:rPr>
                <w:rFonts w:cs="Times New Roman"/>
                <w:color w:val="auto"/>
                <w:sz w:val="22"/>
                <w:szCs w:val="22"/>
              </w:rPr>
            </w:pPr>
          </w:p>
        </w:tc>
        <w:tc>
          <w:tcPr>
            <w:tcW w:w="1196" w:type="dxa"/>
            <w:shd w:val="clear" w:color="auto" w:fill="CDFFCD"/>
          </w:tcPr>
          <w:p w14:paraId="0B720D86" w14:textId="77777777" w:rsidR="00327EAA" w:rsidRPr="00705BB3" w:rsidRDefault="00327EAA" w:rsidP="00A51DEC">
            <w:pPr>
              <w:autoSpaceDE/>
              <w:autoSpaceDN/>
              <w:adjustRightInd/>
              <w:jc w:val="both"/>
              <w:rPr>
                <w:rFonts w:cs="Times New Roman"/>
                <w:color w:val="auto"/>
                <w:sz w:val="22"/>
                <w:szCs w:val="22"/>
              </w:rPr>
            </w:pPr>
          </w:p>
        </w:tc>
        <w:tc>
          <w:tcPr>
            <w:tcW w:w="3005" w:type="dxa"/>
            <w:shd w:val="clear" w:color="auto" w:fill="CDFFCD"/>
          </w:tcPr>
          <w:p w14:paraId="317D79BD" w14:textId="77777777" w:rsidR="00327EAA" w:rsidRPr="00705BB3" w:rsidRDefault="00327EAA" w:rsidP="00A51DEC">
            <w:pPr>
              <w:autoSpaceDE/>
              <w:autoSpaceDN/>
              <w:adjustRightInd/>
              <w:jc w:val="both"/>
              <w:rPr>
                <w:rFonts w:cs="Times New Roman"/>
                <w:color w:val="auto"/>
                <w:sz w:val="22"/>
                <w:szCs w:val="22"/>
              </w:rPr>
            </w:pPr>
          </w:p>
        </w:tc>
      </w:tr>
      <w:tr w:rsidR="00327EAA" w:rsidRPr="00705BB3" w14:paraId="34344A7D" w14:textId="77777777" w:rsidTr="00A51DEC">
        <w:tc>
          <w:tcPr>
            <w:tcW w:w="2340" w:type="dxa"/>
            <w:shd w:val="clear" w:color="auto" w:fill="CDFFCD"/>
          </w:tcPr>
          <w:p w14:paraId="59568A1A" w14:textId="77777777" w:rsidR="00327EAA" w:rsidRPr="00705BB3" w:rsidRDefault="00327EAA" w:rsidP="00A51DEC">
            <w:pPr>
              <w:autoSpaceDE/>
              <w:autoSpaceDN/>
              <w:adjustRightInd/>
              <w:jc w:val="both"/>
              <w:rPr>
                <w:rFonts w:cs="Times New Roman"/>
                <w:color w:val="auto"/>
                <w:sz w:val="22"/>
                <w:szCs w:val="22"/>
              </w:rPr>
            </w:pPr>
          </w:p>
        </w:tc>
        <w:tc>
          <w:tcPr>
            <w:tcW w:w="2070" w:type="dxa"/>
            <w:shd w:val="clear" w:color="auto" w:fill="CDFFCD"/>
          </w:tcPr>
          <w:p w14:paraId="67FCFD4E" w14:textId="77777777" w:rsidR="00327EAA" w:rsidRPr="00705BB3" w:rsidRDefault="00327EAA" w:rsidP="00A51DEC">
            <w:pPr>
              <w:autoSpaceDE/>
              <w:autoSpaceDN/>
              <w:adjustRightInd/>
              <w:jc w:val="both"/>
              <w:rPr>
                <w:rFonts w:cs="Times New Roman"/>
                <w:color w:val="auto"/>
                <w:sz w:val="22"/>
                <w:szCs w:val="22"/>
              </w:rPr>
            </w:pPr>
          </w:p>
        </w:tc>
        <w:tc>
          <w:tcPr>
            <w:tcW w:w="1130" w:type="dxa"/>
            <w:shd w:val="clear" w:color="auto" w:fill="CDFFCD"/>
          </w:tcPr>
          <w:p w14:paraId="6F8E8ED2" w14:textId="77777777" w:rsidR="00327EAA" w:rsidRPr="00705BB3" w:rsidRDefault="00327EAA" w:rsidP="00A51DEC">
            <w:pPr>
              <w:autoSpaceDE/>
              <w:autoSpaceDN/>
              <w:adjustRightInd/>
              <w:jc w:val="both"/>
              <w:rPr>
                <w:rFonts w:cs="Times New Roman"/>
                <w:color w:val="auto"/>
                <w:sz w:val="22"/>
                <w:szCs w:val="22"/>
              </w:rPr>
            </w:pPr>
          </w:p>
        </w:tc>
        <w:tc>
          <w:tcPr>
            <w:tcW w:w="1254" w:type="dxa"/>
            <w:shd w:val="clear" w:color="auto" w:fill="CDFFCD"/>
          </w:tcPr>
          <w:p w14:paraId="4B0A074C" w14:textId="77777777" w:rsidR="00327EAA" w:rsidRPr="00705BB3" w:rsidRDefault="00327EAA" w:rsidP="00A51DEC">
            <w:pPr>
              <w:autoSpaceDE/>
              <w:autoSpaceDN/>
              <w:adjustRightInd/>
              <w:jc w:val="both"/>
              <w:rPr>
                <w:rFonts w:cs="Times New Roman"/>
                <w:color w:val="auto"/>
                <w:sz w:val="22"/>
                <w:szCs w:val="22"/>
              </w:rPr>
            </w:pPr>
          </w:p>
        </w:tc>
        <w:tc>
          <w:tcPr>
            <w:tcW w:w="1196" w:type="dxa"/>
            <w:shd w:val="clear" w:color="auto" w:fill="CDFFCD"/>
          </w:tcPr>
          <w:p w14:paraId="5AC6D5EF" w14:textId="77777777" w:rsidR="00327EAA" w:rsidRPr="00705BB3" w:rsidRDefault="00327EAA" w:rsidP="00A51DEC">
            <w:pPr>
              <w:autoSpaceDE/>
              <w:autoSpaceDN/>
              <w:adjustRightInd/>
              <w:jc w:val="both"/>
              <w:rPr>
                <w:rFonts w:cs="Times New Roman"/>
                <w:color w:val="auto"/>
                <w:sz w:val="22"/>
                <w:szCs w:val="22"/>
              </w:rPr>
            </w:pPr>
          </w:p>
        </w:tc>
        <w:tc>
          <w:tcPr>
            <w:tcW w:w="3005" w:type="dxa"/>
            <w:shd w:val="clear" w:color="auto" w:fill="CDFFCD"/>
          </w:tcPr>
          <w:p w14:paraId="190A1E2C" w14:textId="77777777" w:rsidR="00327EAA" w:rsidRPr="00705BB3" w:rsidRDefault="00327EAA" w:rsidP="00A51DEC">
            <w:pPr>
              <w:autoSpaceDE/>
              <w:autoSpaceDN/>
              <w:adjustRightInd/>
              <w:jc w:val="both"/>
              <w:rPr>
                <w:rFonts w:cs="Times New Roman"/>
                <w:color w:val="auto"/>
                <w:sz w:val="22"/>
                <w:szCs w:val="22"/>
              </w:rPr>
            </w:pPr>
          </w:p>
        </w:tc>
      </w:tr>
    </w:tbl>
    <w:p w14:paraId="551A6258" w14:textId="77777777" w:rsidR="00327EAA" w:rsidRPr="00551C5A" w:rsidRDefault="00327EAA" w:rsidP="00327EAA">
      <w:pPr>
        <w:widowControl w:val="0"/>
        <w:rPr>
          <w:rStyle w:val="StyleBodyCalibri"/>
        </w:rPr>
      </w:pPr>
    </w:p>
    <w:p w14:paraId="703BA800" w14:textId="77777777" w:rsidR="00327EAA" w:rsidRPr="006C43BC" w:rsidRDefault="00327EAA" w:rsidP="00327EA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327EAA" w:rsidRPr="00705BB3" w14:paraId="5E70276D" w14:textId="77777777" w:rsidTr="00470E1D">
        <w:tc>
          <w:tcPr>
            <w:tcW w:w="10975" w:type="dxa"/>
            <w:shd w:val="clear" w:color="auto" w:fill="auto"/>
          </w:tcPr>
          <w:p w14:paraId="3BA906A1" w14:textId="77777777" w:rsidR="00327EAA" w:rsidRPr="00705BB3" w:rsidRDefault="00327EAA" w:rsidP="00A51DEC">
            <w:pPr>
              <w:widowControl w:val="0"/>
              <w:rPr>
                <w:rFonts w:cs="Times New Roman"/>
                <w:sz w:val="22"/>
                <w:szCs w:val="22"/>
              </w:rPr>
            </w:pPr>
          </w:p>
        </w:tc>
      </w:tr>
      <w:tr w:rsidR="00327EAA" w:rsidRPr="00705BB3" w14:paraId="59094423" w14:textId="77777777" w:rsidTr="00470E1D">
        <w:tc>
          <w:tcPr>
            <w:tcW w:w="10975" w:type="dxa"/>
            <w:shd w:val="clear" w:color="auto" w:fill="auto"/>
          </w:tcPr>
          <w:p w14:paraId="0FA571BE" w14:textId="77777777" w:rsidR="00327EAA" w:rsidRPr="00705BB3" w:rsidRDefault="00327EAA" w:rsidP="00A51DEC">
            <w:pPr>
              <w:widowControl w:val="0"/>
              <w:rPr>
                <w:rFonts w:cs="Times New Roman"/>
                <w:sz w:val="22"/>
                <w:szCs w:val="22"/>
              </w:rPr>
            </w:pPr>
          </w:p>
        </w:tc>
      </w:tr>
      <w:tr w:rsidR="00327EAA" w:rsidRPr="00705BB3" w14:paraId="1F14EEDA" w14:textId="77777777" w:rsidTr="00470E1D">
        <w:tc>
          <w:tcPr>
            <w:tcW w:w="10975" w:type="dxa"/>
            <w:shd w:val="clear" w:color="auto" w:fill="auto"/>
          </w:tcPr>
          <w:p w14:paraId="5387E2CF" w14:textId="77777777" w:rsidR="00327EAA" w:rsidRPr="00705BB3" w:rsidRDefault="00327EAA" w:rsidP="00A51DEC">
            <w:pPr>
              <w:widowControl w:val="0"/>
              <w:rPr>
                <w:rFonts w:cs="Times New Roman"/>
                <w:sz w:val="22"/>
                <w:szCs w:val="22"/>
              </w:rPr>
            </w:pPr>
          </w:p>
        </w:tc>
      </w:tr>
    </w:tbl>
    <w:p w14:paraId="011BD7E6" w14:textId="77777777" w:rsidR="00327EAA" w:rsidRPr="00551C5A" w:rsidRDefault="00327EAA" w:rsidP="00327EAA">
      <w:pPr>
        <w:widowControl w:val="0"/>
        <w:rPr>
          <w:rStyle w:val="StyleBodyCalibri"/>
        </w:rPr>
      </w:pPr>
    </w:p>
    <w:p w14:paraId="24363699" w14:textId="18DDAE93" w:rsidR="00327EAA" w:rsidRPr="00722443" w:rsidRDefault="00327EAA" w:rsidP="00327EA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xml:space="preserve">, </w:t>
      </w:r>
      <w:r w:rsidR="00BC4456">
        <w:t>R3</w:t>
      </w:r>
    </w:p>
    <w:p w14:paraId="4ED94D38" w14:textId="77777777" w:rsidR="00327EAA" w:rsidRPr="006C43BC" w:rsidRDefault="00327EAA" w:rsidP="00327EAA">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327EAA" w:rsidRPr="00705BB3" w14:paraId="559D535E" w14:textId="77777777" w:rsidTr="00470E1D">
        <w:tc>
          <w:tcPr>
            <w:tcW w:w="374" w:type="dxa"/>
          </w:tcPr>
          <w:p w14:paraId="0174472F" w14:textId="77777777" w:rsidR="00327EAA" w:rsidRPr="00705BB3" w:rsidRDefault="00327EAA" w:rsidP="00A51DEC">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64DB8C2C" w14:textId="6F9956C2" w:rsidR="00263E9F" w:rsidRPr="00503428" w:rsidRDefault="008B0040" w:rsidP="00A51DEC">
            <w:pPr>
              <w:widowControl w:val="0"/>
              <w:tabs>
                <w:tab w:val="left" w:pos="0"/>
                <w:tab w:val="left" w:pos="900"/>
                <w:tab w:val="left" w:pos="6360"/>
              </w:tabs>
              <w:rPr>
                <w:rFonts w:cs="Times New Roman"/>
                <w:color w:val="auto"/>
              </w:rPr>
            </w:pPr>
            <w:r>
              <w:rPr>
                <w:rFonts w:cs="Times New Roman"/>
                <w:color w:val="auto"/>
              </w:rPr>
              <w:t xml:space="preserve">Verify the </w:t>
            </w:r>
            <w:r w:rsidR="00327EAA">
              <w:rPr>
                <w:rFonts w:cs="Times New Roman"/>
                <w:color w:val="auto"/>
              </w:rPr>
              <w:t>responsible entity has criteria for acceptable System steady state voltage performance for its System during</w:t>
            </w:r>
            <w:r w:rsidR="00A51DEC">
              <w:rPr>
                <w:rFonts w:cs="Times New Roman"/>
                <w:color w:val="auto"/>
              </w:rPr>
              <w:t xml:space="preserve"> the</w:t>
            </w:r>
            <w:r w:rsidR="00327EAA">
              <w:rPr>
                <w:rFonts w:cs="Times New Roman"/>
                <w:color w:val="auto"/>
              </w:rPr>
              <w:t xml:space="preserve"> GMD event</w:t>
            </w:r>
            <w:r w:rsidR="00EF6476">
              <w:rPr>
                <w:rFonts w:cs="Times New Roman"/>
                <w:color w:val="auto"/>
              </w:rPr>
              <w:t>s</w:t>
            </w:r>
            <w:r w:rsidR="00327EAA">
              <w:rPr>
                <w:rFonts w:cs="Times New Roman"/>
                <w:color w:val="auto"/>
              </w:rPr>
              <w:t xml:space="preserve"> described in TPL-007 Attachment 1.</w:t>
            </w:r>
          </w:p>
        </w:tc>
      </w:tr>
      <w:tr w:rsidR="00327EAA" w:rsidRPr="006C43BC" w14:paraId="424AD6AA" w14:textId="77777777" w:rsidTr="00470E1D">
        <w:tc>
          <w:tcPr>
            <w:tcW w:w="10975" w:type="dxa"/>
            <w:gridSpan w:val="2"/>
            <w:shd w:val="clear" w:color="auto" w:fill="DCDCFF"/>
          </w:tcPr>
          <w:p w14:paraId="0F942B39" w14:textId="68A23E3F" w:rsidR="00327EAA" w:rsidRPr="006C43BC" w:rsidRDefault="00327EAA" w:rsidP="00A51DEC">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tc>
      </w:tr>
    </w:tbl>
    <w:p w14:paraId="4C1A10FF" w14:textId="77777777" w:rsidR="00327EAA" w:rsidRPr="006C43BC" w:rsidRDefault="00327EAA" w:rsidP="00327EAA">
      <w:pPr>
        <w:widowControl w:val="0"/>
        <w:tabs>
          <w:tab w:val="left" w:pos="0"/>
        </w:tabs>
        <w:rPr>
          <w:rFonts w:cs="Times New Roman"/>
          <w:b/>
          <w:bCs/>
        </w:rPr>
      </w:pPr>
    </w:p>
    <w:p w14:paraId="1F0AED4A" w14:textId="77777777" w:rsidR="00327EAA" w:rsidRPr="006C43BC" w:rsidRDefault="00327EAA" w:rsidP="00327EAA">
      <w:pPr>
        <w:pStyle w:val="RqtSection"/>
        <w:rPr>
          <w:color w:val="264D74"/>
        </w:rPr>
      </w:pPr>
      <w:r w:rsidRPr="006C43BC">
        <w:t>Auditor</w:t>
      </w:r>
      <w:r>
        <w:t xml:space="preserve"> </w:t>
      </w:r>
      <w:r w:rsidRPr="006C43BC">
        <w:t>Notes:</w:t>
      </w:r>
      <w:r w:rsidRPr="006C43BC">
        <w:rPr>
          <w:color w:val="264D74"/>
        </w:rPr>
        <w:t xml:space="preserve"> </w:t>
      </w:r>
    </w:p>
    <w:p w14:paraId="567552CC"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6DF6314D"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8CE44F8"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C38AA7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32799F7" w14:textId="77777777" w:rsidR="00327EAA" w:rsidRDefault="00327EAA" w:rsidP="00327EAA">
      <w:pPr>
        <w:autoSpaceDE/>
        <w:autoSpaceDN/>
        <w:adjustRightInd/>
        <w:rPr>
          <w:rFonts w:cs="Times New Roman"/>
          <w:b/>
          <w:u w:val="single"/>
        </w:rPr>
      </w:pPr>
      <w:r>
        <w:rPr>
          <w:rFonts w:cs="Times New Roman"/>
          <w:b/>
          <w:u w:val="single"/>
        </w:rPr>
        <w:br w:type="page"/>
      </w:r>
    </w:p>
    <w:p w14:paraId="41CABB6B" w14:textId="4A5B8A4E" w:rsidR="00405CBA" w:rsidRPr="008F56D6" w:rsidRDefault="00AD546F" w:rsidP="00405CBA">
      <w:pPr>
        <w:pStyle w:val="SectHead"/>
      </w:pPr>
      <w:r w:rsidRPr="006C43BC">
        <w:lastRenderedPageBreak/>
        <w:t>R</w:t>
      </w:r>
      <w:r>
        <w:t>4</w:t>
      </w:r>
      <w:r w:rsidRPr="006C43BC">
        <w:t xml:space="preserve"> </w:t>
      </w:r>
      <w:r w:rsidR="00405CBA" w:rsidRPr="006C43BC">
        <w:t>Supporting Evidence and Documentation</w:t>
      </w:r>
    </w:p>
    <w:p w14:paraId="1984BCA8" w14:textId="77777777" w:rsidR="00405CBA" w:rsidRPr="00551C5A" w:rsidRDefault="00405CBA" w:rsidP="00405CBA">
      <w:pPr>
        <w:autoSpaceDE/>
        <w:autoSpaceDN/>
        <w:adjustRightInd/>
        <w:rPr>
          <w:rStyle w:val="StyleBodyCalibri"/>
        </w:rPr>
      </w:pPr>
    </w:p>
    <w:p w14:paraId="3F8AD2B7" w14:textId="77777777" w:rsidR="0064748E" w:rsidRDefault="001F00D1" w:rsidP="0064748E">
      <w:pPr>
        <w:pStyle w:val="Requirement"/>
      </w:pPr>
      <w:r>
        <w:t xml:space="preserve">Each </w:t>
      </w:r>
      <w:r w:rsidR="00D45B55" w:rsidRPr="00D45B55">
        <w:t xml:space="preserve">responsible entity, as determined in Requirement R1, shall complete a benchmark GMD Vulnerability Assessment of the Near-Term Transmission Planning Horizon at least once every 60 calendar months. This benchmark GMD Vulnerability Assessment shall use a study or studies based on models identified in Requirement R2, document assumptions, and document summarized results of the steady state </w:t>
      </w:r>
      <w:r w:rsidR="00405CBA" w:rsidRPr="00405CBA">
        <w:t>analysis</w:t>
      </w:r>
      <w:r w:rsidR="0017070F">
        <w:t>.</w:t>
      </w:r>
    </w:p>
    <w:p w14:paraId="6770577E" w14:textId="4BC29FC1" w:rsidR="00405CBA" w:rsidRPr="00E5054B" w:rsidRDefault="001F00D1" w:rsidP="00E5054B">
      <w:pPr>
        <w:pStyle w:val="Requirement"/>
        <w:numPr>
          <w:ilvl w:val="1"/>
          <w:numId w:val="2"/>
        </w:numPr>
      </w:pPr>
      <w:r w:rsidRPr="00E5054B">
        <w:t xml:space="preserve">The </w:t>
      </w:r>
      <w:r w:rsidR="00D45B55" w:rsidRPr="00E5054B">
        <w:t>study or studies shall include the following conditions</w:t>
      </w:r>
      <w:r w:rsidR="00405CBA" w:rsidRPr="00E5054B">
        <w:t>:</w:t>
      </w:r>
    </w:p>
    <w:p w14:paraId="5BD97B2D" w14:textId="699C35CD" w:rsidR="00405CBA" w:rsidRPr="00FC19A3" w:rsidRDefault="00405CBA" w:rsidP="00E5054B">
      <w:pPr>
        <w:pStyle w:val="Requirement"/>
        <w:numPr>
          <w:ilvl w:val="2"/>
          <w:numId w:val="2"/>
        </w:numPr>
      </w:pPr>
      <w:r w:rsidRPr="00FC19A3">
        <w:t xml:space="preserve">System </w:t>
      </w:r>
      <w:r w:rsidR="00D45B55" w:rsidRPr="00D45B55">
        <w:t>On-Peak Load for at least one year within the Near-Term Transmission Planning Horizon</w:t>
      </w:r>
      <w:r w:rsidRPr="00FC19A3">
        <w:t xml:space="preserve">;  </w:t>
      </w:r>
      <w:r w:rsidR="00D12A77" w:rsidRPr="00FC19A3">
        <w:t>and</w:t>
      </w:r>
    </w:p>
    <w:p w14:paraId="41575799" w14:textId="22D4E64C" w:rsidR="00405CBA" w:rsidRPr="00FC19A3" w:rsidRDefault="00405CBA" w:rsidP="00E5054B">
      <w:pPr>
        <w:pStyle w:val="Requirement"/>
        <w:numPr>
          <w:ilvl w:val="2"/>
          <w:numId w:val="2"/>
        </w:numPr>
      </w:pPr>
      <w:r w:rsidRPr="00FC19A3">
        <w:t xml:space="preserve">System </w:t>
      </w:r>
      <w:r w:rsidR="00D45B55" w:rsidRPr="00D45B55">
        <w:t xml:space="preserve">Off-Peak Load for at least one year within the Near-Term Transmission Planning </w:t>
      </w:r>
      <w:r w:rsidRPr="00FC19A3">
        <w:t>Horizon.</w:t>
      </w:r>
    </w:p>
    <w:p w14:paraId="4EC851C9" w14:textId="5A5FCE68" w:rsidR="00405CBA" w:rsidRPr="00FC19A3" w:rsidRDefault="001F00D1" w:rsidP="00E5054B">
      <w:pPr>
        <w:pStyle w:val="Requirement"/>
        <w:numPr>
          <w:ilvl w:val="1"/>
          <w:numId w:val="2"/>
        </w:numPr>
      </w:pPr>
      <w:r w:rsidRPr="00FC19A3">
        <w:t xml:space="preserve">The </w:t>
      </w:r>
      <w:r w:rsidR="00D45B55" w:rsidRPr="00D45B55">
        <w:t xml:space="preserve">study or studies shall be conducted based on the benchmark GMD event described in Attachment 1 to determine whether the System meets the performance requirements for the steady state planning benchmark GMD event contained in Table </w:t>
      </w:r>
      <w:r w:rsidR="00405CBA" w:rsidRPr="00FC19A3">
        <w:t>1.</w:t>
      </w:r>
    </w:p>
    <w:p w14:paraId="4A676108" w14:textId="77777777" w:rsidR="00E5054B" w:rsidRDefault="00405CBA" w:rsidP="00E5054B">
      <w:pPr>
        <w:pStyle w:val="Requirement"/>
        <w:numPr>
          <w:ilvl w:val="1"/>
          <w:numId w:val="2"/>
        </w:numPr>
      </w:pPr>
      <w:r w:rsidRPr="00405CBA">
        <w:t xml:space="preserve">The </w:t>
      </w:r>
      <w:r w:rsidR="00D45B55" w:rsidRPr="00D45B55">
        <w:t>benchmark GMD Vulnerability Assessment shall be provided: (i) to the responsible entity’s Reliability Coordinator, adjacent Planning Coordinators, and adjacent Transmission Planners within 90 calendar days of completion, and (ii) to any functional entity that submits a written request and has a reliability-related need within 90 calendar days of receipt of such request or within 90 calendar days of completion of the benchmark GMD Vulnerability Assessment, whichever is</w:t>
      </w:r>
      <w:r w:rsidR="00D45B55">
        <w:t xml:space="preserve"> later</w:t>
      </w:r>
      <w:r w:rsidRPr="00B06479">
        <w:t>.</w:t>
      </w:r>
    </w:p>
    <w:p w14:paraId="3FD1FAC5" w14:textId="7A9E7849" w:rsidR="00405CBA" w:rsidRPr="00BF6105" w:rsidRDefault="00405CBA" w:rsidP="00E5054B">
      <w:pPr>
        <w:pStyle w:val="Requirement"/>
        <w:numPr>
          <w:ilvl w:val="2"/>
          <w:numId w:val="2"/>
        </w:numPr>
      </w:pPr>
      <w:r w:rsidRPr="00B06479">
        <w:t xml:space="preserve">If </w:t>
      </w:r>
      <w:r w:rsidR="00D45B55" w:rsidRPr="00D45B55">
        <w:t xml:space="preserve">a recipient of the benchmark GMD Vulnerability Assessment provides documented comments on the results, the responsible entity shall provide a documented response to that recipient within 90 calendar days of receipt of those </w:t>
      </w:r>
      <w:r w:rsidRPr="00B06479">
        <w:t>comments.</w:t>
      </w:r>
    </w:p>
    <w:p w14:paraId="758E38D2" w14:textId="412B0D6F" w:rsidR="00405CBA" w:rsidRPr="00405CBA" w:rsidRDefault="001F00D1" w:rsidP="00BB149D">
      <w:pPr>
        <w:pStyle w:val="Measure"/>
      </w:pPr>
      <w:r>
        <w:t>Each</w:t>
      </w:r>
      <w:r w:rsidR="00D12A77">
        <w:t xml:space="preserve"> </w:t>
      </w:r>
      <w:r w:rsidR="00FD7D62" w:rsidRPr="00FD7D62">
        <w:t xml:space="preserve">responsible entity, as determined in Requirement R1, shall have dated evidence such as electronic or hard copies of its benchmark GMD Vulnerability Assessment meeting all of the requirements in Requirement R4. Each responsible entity, as determined in Requirement R1, shall also provide evidence, such as email records, web postings with an electronic notice of posting, or postal receipts showing recipient and date, that it has distributed its benchmark GMD Vulnerability Assessment: (i) to the responsible entity’s Reliability Coordinator, adjacent Planning Coordinators, and adjacent Transmission Planners within 90 calendar days of completion, and (ii) to any functional entity that submits a written request and has a reliability-related need within 90 calendar days of receipt of such request or within 90 calendar days of completion of the benchmark GMD Vulnerability Assessment, whichever is later, as specified in Requirement R4. Each responsible entity, as determined in Requirement R1, shall also provide evidence, such as email notices or postal receipts showing recipient and date, that it has provided a documented response to comments received on its benchmark GMD Vulnerability Assessment within 90 calendar days of receipt of those comments in accordance with Requirement </w:t>
      </w:r>
      <w:r w:rsidR="00D12A77" w:rsidRPr="00405CBA">
        <w:t>R</w:t>
      </w:r>
      <w:r w:rsidR="00D12A77">
        <w:t>4</w:t>
      </w:r>
      <w:r w:rsidR="00405CBA" w:rsidRPr="00405CBA">
        <w:t>.</w:t>
      </w:r>
    </w:p>
    <w:p w14:paraId="6C26C7A6" w14:textId="77777777" w:rsidR="00405CBA" w:rsidRDefault="00405CBA" w:rsidP="00405CBA">
      <w:pPr>
        <w:widowControl w:val="0"/>
        <w:tabs>
          <w:tab w:val="left" w:pos="0"/>
        </w:tabs>
        <w:rPr>
          <w:rFonts w:cs="Times New Roman"/>
          <w:b/>
          <w:bCs/>
        </w:rPr>
      </w:pPr>
    </w:p>
    <w:p w14:paraId="4BDA0F57" w14:textId="77777777" w:rsidR="00E44616" w:rsidRPr="006C43BC" w:rsidRDefault="00E44616" w:rsidP="00405CBA">
      <w:pPr>
        <w:widowControl w:val="0"/>
        <w:tabs>
          <w:tab w:val="left" w:pos="0"/>
        </w:tabs>
        <w:rPr>
          <w:rFonts w:cs="Times New Roman"/>
          <w:b/>
          <w:bCs/>
        </w:rPr>
      </w:pPr>
    </w:p>
    <w:p w14:paraId="26C612C8" w14:textId="77777777" w:rsidR="00405CBA" w:rsidRPr="006C43BC" w:rsidRDefault="00405CBA" w:rsidP="00405CBA">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17CB56A7" w14:textId="77777777" w:rsidR="00405CBA" w:rsidRPr="00A5228E" w:rsidRDefault="00405CBA" w:rsidP="00405CBA">
      <w:pPr>
        <w:widowControl w:val="0"/>
        <w:rPr>
          <w:rFonts w:cs="Times New Roman"/>
          <w:b/>
          <w:bCs/>
        </w:rPr>
      </w:pPr>
      <w:r w:rsidRPr="00A5228E">
        <w:rPr>
          <w:rFonts w:cs="Times New Roman"/>
          <w:b/>
          <w:bCs/>
        </w:rPr>
        <w:t>Compliance Narrative</w:t>
      </w:r>
      <w:r>
        <w:rPr>
          <w:rFonts w:cs="Times New Roman"/>
          <w:b/>
          <w:bCs/>
        </w:rPr>
        <w:t>:</w:t>
      </w:r>
    </w:p>
    <w:p w14:paraId="6EC80FE5" w14:textId="77777777" w:rsidR="00405CBA" w:rsidRPr="006C43BC" w:rsidRDefault="00405CBA" w:rsidP="00405CBA">
      <w:pPr>
        <w:widowControl w:val="0"/>
        <w:rPr>
          <w:rFonts w:eastAsia="Calibri" w:cs="Times New Roman"/>
          <w:sz w:val="22"/>
          <w:szCs w:val="22"/>
        </w:rPr>
      </w:pPr>
      <w:r>
        <w:rPr>
          <w:rFonts w:eastAsia="Calibri" w:cs="Times New Roman"/>
          <w:sz w:val="22"/>
          <w:szCs w:val="22"/>
        </w:rPr>
        <w:t xml:space="preserve">Provide a brief explanation, in your own words, of how you comply with this Requirement. References to supplied </w:t>
      </w:r>
      <w:r>
        <w:rPr>
          <w:rFonts w:eastAsia="Calibri" w:cs="Times New Roman"/>
          <w:sz w:val="22"/>
          <w:szCs w:val="22"/>
        </w:rPr>
        <w:lastRenderedPageBreak/>
        <w:t>evidence, including links to the appropriate page, are recommended.</w:t>
      </w:r>
    </w:p>
    <w:p w14:paraId="0C16AC1F" w14:textId="77777777" w:rsidR="00405CBA" w:rsidRPr="00705BB3" w:rsidRDefault="00405CBA" w:rsidP="00405CBA">
      <w:pPr>
        <w:widowControl w:val="0"/>
        <w:shd w:val="clear" w:color="auto" w:fill="CDFFCD"/>
        <w:jc w:val="both"/>
        <w:rPr>
          <w:rFonts w:cs="Times New Roman"/>
          <w:bCs/>
          <w:color w:val="auto"/>
          <w:sz w:val="22"/>
          <w:szCs w:val="22"/>
        </w:rPr>
      </w:pPr>
    </w:p>
    <w:p w14:paraId="5CD5D257" w14:textId="77777777" w:rsidR="00405CBA" w:rsidRPr="00705BB3" w:rsidRDefault="00405CBA" w:rsidP="00405CBA">
      <w:pPr>
        <w:widowControl w:val="0"/>
        <w:shd w:val="clear" w:color="auto" w:fill="CDFFCD"/>
        <w:jc w:val="both"/>
        <w:rPr>
          <w:rFonts w:cs="Times New Roman"/>
          <w:bCs/>
          <w:color w:val="auto"/>
          <w:sz w:val="22"/>
          <w:szCs w:val="22"/>
        </w:rPr>
      </w:pPr>
    </w:p>
    <w:p w14:paraId="11F32C79" w14:textId="77777777" w:rsidR="00405CBA" w:rsidRPr="006C43BC" w:rsidRDefault="00405CBA" w:rsidP="00405CBA">
      <w:pPr>
        <w:widowControl w:val="0"/>
        <w:spacing w:line="266" w:lineRule="exact"/>
        <w:rPr>
          <w:rFonts w:cs="Times New Roman"/>
          <w:b/>
          <w:bCs/>
        </w:rPr>
      </w:pPr>
    </w:p>
    <w:p w14:paraId="38FDE1C5" w14:textId="77777777" w:rsidR="00405CBA" w:rsidRPr="006C43BC" w:rsidRDefault="00405CBA" w:rsidP="00405CBA">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405CBA" w:rsidRPr="006C43BC" w14:paraId="4D841C31" w14:textId="77777777" w:rsidTr="00470E1D">
        <w:trPr>
          <w:trHeight w:val="350"/>
        </w:trPr>
        <w:tc>
          <w:tcPr>
            <w:tcW w:w="11065" w:type="dxa"/>
            <w:shd w:val="clear" w:color="auto" w:fill="DCDCFF"/>
          </w:tcPr>
          <w:p w14:paraId="7ECB04CD" w14:textId="77777777" w:rsidR="00405CBA" w:rsidRPr="00705BB3" w:rsidRDefault="00405CBA" w:rsidP="0094558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405CBA" w:rsidRPr="00676D1E" w14:paraId="392A39A2" w14:textId="77777777" w:rsidTr="00470E1D">
        <w:tc>
          <w:tcPr>
            <w:tcW w:w="11065" w:type="dxa"/>
            <w:shd w:val="clear" w:color="auto" w:fill="DCDCFF"/>
          </w:tcPr>
          <w:p w14:paraId="603A570B" w14:textId="1E2A471A" w:rsidR="00405CBA" w:rsidRDefault="0017070F" w:rsidP="00A51DEC">
            <w:pPr>
              <w:widowControl w:val="0"/>
              <w:jc w:val="both"/>
              <w:rPr>
                <w:rFonts w:cs="Times New Roman"/>
                <w:color w:val="auto"/>
              </w:rPr>
            </w:pPr>
            <w:r>
              <w:rPr>
                <w:rFonts w:cs="Times New Roman"/>
                <w:color w:val="auto"/>
              </w:rPr>
              <w:t xml:space="preserve">Dated </w:t>
            </w:r>
            <w:r w:rsidR="004A7C89">
              <w:rPr>
                <w:rFonts w:cs="Times New Roman"/>
                <w:color w:val="auto"/>
              </w:rPr>
              <w:t xml:space="preserve">copies </w:t>
            </w:r>
            <w:r w:rsidR="00702A34">
              <w:rPr>
                <w:rFonts w:cs="Times New Roman"/>
                <w:color w:val="auto"/>
              </w:rPr>
              <w:t xml:space="preserve">of </w:t>
            </w:r>
            <w:r w:rsidR="004A7C89">
              <w:rPr>
                <w:rFonts w:cs="Times New Roman"/>
                <w:color w:val="auto"/>
              </w:rPr>
              <w:t xml:space="preserve">the current and preceding </w:t>
            </w:r>
            <w:r w:rsidR="00E62E8F">
              <w:rPr>
                <w:rFonts w:cs="Times New Roman"/>
                <w:color w:val="auto"/>
              </w:rPr>
              <w:t xml:space="preserve">benchmark </w:t>
            </w:r>
            <w:r w:rsidR="00702A34">
              <w:rPr>
                <w:rFonts w:cs="Times New Roman"/>
                <w:color w:val="auto"/>
              </w:rPr>
              <w:t>GMD Vulnerability Assessment</w:t>
            </w:r>
            <w:r w:rsidR="004A7C89">
              <w:rPr>
                <w:rFonts w:cs="Times New Roman"/>
                <w:color w:val="auto"/>
              </w:rPr>
              <w:t>s</w:t>
            </w:r>
            <w:r w:rsidR="00702A34">
              <w:rPr>
                <w:rFonts w:cs="Times New Roman"/>
                <w:color w:val="auto"/>
              </w:rPr>
              <w:t xml:space="preserve"> of Near-</w:t>
            </w:r>
            <w:r w:rsidR="000A4E2A">
              <w:rPr>
                <w:rFonts w:cs="Times New Roman"/>
                <w:color w:val="auto"/>
              </w:rPr>
              <w:t xml:space="preserve">Term </w:t>
            </w:r>
            <w:r w:rsidR="00702A34">
              <w:rPr>
                <w:rFonts w:cs="Times New Roman"/>
                <w:color w:val="auto"/>
              </w:rPr>
              <w:t xml:space="preserve">Transmission Planning Horizon. </w:t>
            </w:r>
          </w:p>
        </w:tc>
      </w:tr>
      <w:tr w:rsidR="008B0040" w:rsidRPr="00676D1E" w14:paraId="255FB39D" w14:textId="77777777" w:rsidTr="00470E1D">
        <w:tc>
          <w:tcPr>
            <w:tcW w:w="11065" w:type="dxa"/>
            <w:shd w:val="clear" w:color="auto" w:fill="DCDCFF"/>
          </w:tcPr>
          <w:p w14:paraId="04900D6D" w14:textId="35455244" w:rsidR="008B0040" w:rsidRDefault="008B0040" w:rsidP="00A51DEC">
            <w:pPr>
              <w:widowControl w:val="0"/>
              <w:jc w:val="both"/>
              <w:rPr>
                <w:rFonts w:cs="Times New Roman"/>
                <w:color w:val="auto"/>
              </w:rPr>
            </w:pPr>
            <w:r>
              <w:rPr>
                <w:rFonts w:cs="Times New Roman"/>
                <w:color w:val="auto"/>
              </w:rPr>
              <w:t xml:space="preserve">Evidence the study or studies include System On-Peak Load and System Off-Peak Load conditions for at least one year </w:t>
            </w:r>
            <w:r w:rsidRPr="008B0040">
              <w:rPr>
                <w:rFonts w:cs="Times New Roman"/>
                <w:color w:val="auto"/>
              </w:rPr>
              <w:t>within the Near-Term Transmission Planning Horizon.</w:t>
            </w:r>
          </w:p>
        </w:tc>
      </w:tr>
      <w:tr w:rsidR="008B0040" w:rsidRPr="00676D1E" w14:paraId="105B6B40" w14:textId="77777777" w:rsidTr="00470E1D">
        <w:tc>
          <w:tcPr>
            <w:tcW w:w="11065" w:type="dxa"/>
            <w:shd w:val="clear" w:color="auto" w:fill="DCDCFF"/>
          </w:tcPr>
          <w:p w14:paraId="0DBFC0FD" w14:textId="51FFB37B" w:rsidR="008B0040" w:rsidRDefault="008B0040" w:rsidP="00E62E8F">
            <w:pPr>
              <w:widowControl w:val="0"/>
              <w:jc w:val="both"/>
              <w:rPr>
                <w:rFonts w:cs="Times New Roman"/>
                <w:color w:val="auto"/>
              </w:rPr>
            </w:pPr>
            <w:r>
              <w:rPr>
                <w:rFonts w:cs="Times New Roman"/>
                <w:color w:val="auto"/>
              </w:rPr>
              <w:t xml:space="preserve">Evidence the study or studies were conducted </w:t>
            </w:r>
            <w:r w:rsidR="003273F5" w:rsidRPr="003273F5">
              <w:rPr>
                <w:rFonts w:cs="Times New Roman"/>
                <w:color w:val="auto"/>
              </w:rPr>
              <w:t xml:space="preserve">based on the benchmark GMD event described in Attachment 1 </w:t>
            </w:r>
            <w:r w:rsidR="00E62E8F" w:rsidRPr="00E62E8F">
              <w:rPr>
                <w:rFonts w:cs="Times New Roman"/>
                <w:color w:val="auto"/>
              </w:rPr>
              <w:t xml:space="preserve">for the steady state planning benchmark GMD event </w:t>
            </w:r>
            <w:r w:rsidR="003273F5" w:rsidRPr="003273F5">
              <w:rPr>
                <w:rFonts w:cs="Times New Roman"/>
                <w:color w:val="auto"/>
              </w:rPr>
              <w:t xml:space="preserve">to determine whether the System meets the performance requirements </w:t>
            </w:r>
            <w:r w:rsidR="00C42866" w:rsidRPr="00C42866">
              <w:rPr>
                <w:rFonts w:cs="Times New Roman"/>
                <w:color w:val="auto"/>
              </w:rPr>
              <w:t>for the steady state planning benchmark GMD event contained</w:t>
            </w:r>
            <w:r w:rsidR="00C42866">
              <w:rPr>
                <w:rFonts w:cs="Times New Roman"/>
                <w:color w:val="auto"/>
              </w:rPr>
              <w:t xml:space="preserve"> </w:t>
            </w:r>
            <w:r w:rsidR="003273F5" w:rsidRPr="003273F5">
              <w:rPr>
                <w:rFonts w:cs="Times New Roman"/>
                <w:color w:val="auto"/>
              </w:rPr>
              <w:t>in Table 1.</w:t>
            </w:r>
          </w:p>
        </w:tc>
      </w:tr>
      <w:tr w:rsidR="00FF19E6" w:rsidRPr="00676D1E" w14:paraId="43B523EB" w14:textId="77777777" w:rsidTr="00470E1D">
        <w:tc>
          <w:tcPr>
            <w:tcW w:w="11065" w:type="dxa"/>
            <w:shd w:val="clear" w:color="auto" w:fill="DCDCFF"/>
          </w:tcPr>
          <w:p w14:paraId="3BD70A5B" w14:textId="54A2DAD3" w:rsidR="00FF19E6" w:rsidRDefault="00FF19E6" w:rsidP="009D7E17">
            <w:pPr>
              <w:widowControl w:val="0"/>
              <w:jc w:val="both"/>
              <w:rPr>
                <w:rFonts w:cs="Times New Roman"/>
                <w:color w:val="auto"/>
              </w:rPr>
            </w:pPr>
            <w:r>
              <w:rPr>
                <w:rFonts w:cs="Times New Roman"/>
                <w:color w:val="auto"/>
              </w:rPr>
              <w:t xml:space="preserve">Dated </w:t>
            </w:r>
            <w:r w:rsidR="007E3663">
              <w:rPr>
                <w:rFonts w:cs="Times New Roman"/>
                <w:color w:val="auto"/>
              </w:rPr>
              <w:t>evidence</w:t>
            </w:r>
            <w:r>
              <w:rPr>
                <w:rFonts w:cs="Times New Roman"/>
                <w:color w:val="auto"/>
              </w:rPr>
              <w:t xml:space="preserve"> that </w:t>
            </w:r>
            <w:r w:rsidR="000F2FA5">
              <w:rPr>
                <w:rFonts w:cs="Times New Roman"/>
                <w:color w:val="auto"/>
              </w:rPr>
              <w:t>the</w:t>
            </w:r>
            <w:r w:rsidR="00C2242F">
              <w:rPr>
                <w:rFonts w:cs="Times New Roman"/>
                <w:color w:val="auto"/>
              </w:rPr>
              <w:t xml:space="preserve"> responsible entity provided the </w:t>
            </w:r>
            <w:r w:rsidR="00E62E8F" w:rsidRPr="003273F5">
              <w:rPr>
                <w:rFonts w:cs="Times New Roman"/>
                <w:color w:val="auto"/>
              </w:rPr>
              <w:t xml:space="preserve">benchmark </w:t>
            </w:r>
            <w:r w:rsidR="000F2FA5">
              <w:rPr>
                <w:rFonts w:cs="Times New Roman"/>
                <w:color w:val="auto"/>
              </w:rPr>
              <w:t>GMD Vulnerability A</w:t>
            </w:r>
            <w:r>
              <w:rPr>
                <w:rFonts w:cs="Times New Roman"/>
                <w:color w:val="auto"/>
              </w:rPr>
              <w:t xml:space="preserve">ssessment </w:t>
            </w:r>
            <w:r w:rsidR="003273F5" w:rsidRPr="003273F5">
              <w:rPr>
                <w:rFonts w:cs="Times New Roman"/>
                <w:color w:val="auto"/>
              </w:rPr>
              <w:t>within 90 calendar days of completion to the responsible entity’s Reliability Coordinator, adjacent Planning Coordinators, adjacent Transmission Planners</w:t>
            </w:r>
            <w:r w:rsidR="009D7E17">
              <w:rPr>
                <w:rFonts w:cs="Times New Roman"/>
                <w:color w:val="auto"/>
              </w:rPr>
              <w:t>.</w:t>
            </w:r>
          </w:p>
        </w:tc>
      </w:tr>
      <w:tr w:rsidR="009D7E17" w:rsidRPr="00676D1E" w14:paraId="3CCB8A42" w14:textId="77777777" w:rsidTr="00470E1D">
        <w:tc>
          <w:tcPr>
            <w:tcW w:w="11065" w:type="dxa"/>
            <w:shd w:val="clear" w:color="auto" w:fill="DCDCFF"/>
          </w:tcPr>
          <w:p w14:paraId="1ABC1703" w14:textId="51599F69" w:rsidR="009D7E17" w:rsidRDefault="009D7E17" w:rsidP="00A31B91">
            <w:pPr>
              <w:widowControl w:val="0"/>
              <w:jc w:val="both"/>
              <w:rPr>
                <w:rFonts w:cs="Times New Roman"/>
                <w:color w:val="auto"/>
              </w:rPr>
            </w:pPr>
            <w:r w:rsidRPr="009D7E17">
              <w:rPr>
                <w:rFonts w:cs="Times New Roman"/>
                <w:color w:val="auto"/>
              </w:rPr>
              <w:t>Dated evidence that the responsible entity provided the benchmark GMD Vulnerability Assessment</w:t>
            </w:r>
            <w:r>
              <w:rPr>
                <w:rFonts w:cs="Times New Roman"/>
                <w:color w:val="auto"/>
              </w:rPr>
              <w:t xml:space="preserve"> </w:t>
            </w:r>
            <w:r w:rsidRPr="009D7E17">
              <w:rPr>
                <w:rFonts w:cs="Times New Roman"/>
                <w:color w:val="auto"/>
              </w:rPr>
              <w:t>to any functional entity that submits a written request and has a reliability-related need within 90 calendar days of receipt of such request or within 90 calendar days of completion of the benchmark GMD Vulnerability Assessment, whichever is later</w:t>
            </w:r>
            <w:r>
              <w:rPr>
                <w:rFonts w:cs="Times New Roman"/>
                <w:color w:val="auto"/>
              </w:rPr>
              <w:t>.</w:t>
            </w:r>
          </w:p>
        </w:tc>
      </w:tr>
      <w:tr w:rsidR="00165723" w:rsidRPr="00676D1E" w14:paraId="1EE15423" w14:textId="77777777" w:rsidTr="00470E1D">
        <w:tc>
          <w:tcPr>
            <w:tcW w:w="11065" w:type="dxa"/>
            <w:shd w:val="clear" w:color="auto" w:fill="DCDCFF"/>
          </w:tcPr>
          <w:p w14:paraId="172FC691" w14:textId="70DD8C3C" w:rsidR="00165723" w:rsidRDefault="003273F5" w:rsidP="003273F5">
            <w:pPr>
              <w:widowControl w:val="0"/>
              <w:jc w:val="both"/>
              <w:rPr>
                <w:rFonts w:cs="Times New Roman"/>
                <w:color w:val="auto"/>
              </w:rPr>
            </w:pPr>
            <w:r w:rsidRPr="003273F5">
              <w:rPr>
                <w:rFonts w:cs="Times New Roman"/>
                <w:color w:val="auto"/>
              </w:rPr>
              <w:t xml:space="preserve">If a recipient of the </w:t>
            </w:r>
            <w:r w:rsidR="00E62E8F" w:rsidRPr="003273F5">
              <w:rPr>
                <w:rFonts w:cs="Times New Roman"/>
                <w:color w:val="auto"/>
              </w:rPr>
              <w:t xml:space="preserve">benchmark </w:t>
            </w:r>
            <w:r w:rsidRPr="003273F5">
              <w:rPr>
                <w:rFonts w:cs="Times New Roman"/>
                <w:color w:val="auto"/>
              </w:rPr>
              <w:t>GMD Vulnerability Assessment provide</w:t>
            </w:r>
            <w:r>
              <w:rPr>
                <w:rFonts w:cs="Times New Roman"/>
                <w:color w:val="auto"/>
              </w:rPr>
              <w:t>d</w:t>
            </w:r>
            <w:r w:rsidRPr="003273F5">
              <w:rPr>
                <w:rFonts w:cs="Times New Roman"/>
                <w:color w:val="auto"/>
              </w:rPr>
              <w:t xml:space="preserve"> documented comments on the results</w:t>
            </w:r>
            <w:r>
              <w:rPr>
                <w:rFonts w:cs="Times New Roman"/>
                <w:color w:val="auto"/>
              </w:rPr>
              <w:t xml:space="preserve">, </w:t>
            </w:r>
            <w:r w:rsidR="002B733A">
              <w:rPr>
                <w:rFonts w:cs="Times New Roman"/>
                <w:color w:val="auto"/>
              </w:rPr>
              <w:t xml:space="preserve">dated </w:t>
            </w:r>
            <w:r>
              <w:rPr>
                <w:rFonts w:cs="Times New Roman"/>
                <w:color w:val="auto"/>
              </w:rPr>
              <w:t xml:space="preserve">evidence the responsible entity </w:t>
            </w:r>
            <w:r w:rsidRPr="003273F5">
              <w:rPr>
                <w:rFonts w:cs="Times New Roman"/>
                <w:color w:val="auto"/>
              </w:rPr>
              <w:t>provide</w:t>
            </w:r>
            <w:r>
              <w:rPr>
                <w:rFonts w:cs="Times New Roman"/>
                <w:color w:val="auto"/>
              </w:rPr>
              <w:t>d</w:t>
            </w:r>
            <w:r w:rsidRPr="003273F5">
              <w:rPr>
                <w:rFonts w:cs="Times New Roman"/>
                <w:color w:val="auto"/>
              </w:rPr>
              <w:t xml:space="preserve"> a documented response to that recipient within 90 calendar days of receipt of those comments.</w:t>
            </w:r>
          </w:p>
        </w:tc>
      </w:tr>
      <w:tr w:rsidR="00AF491D" w:rsidRPr="00676D1E" w14:paraId="35A4DBA2" w14:textId="77777777" w:rsidTr="00470E1D">
        <w:tc>
          <w:tcPr>
            <w:tcW w:w="11065" w:type="dxa"/>
            <w:shd w:val="clear" w:color="auto" w:fill="DCDCFF"/>
          </w:tcPr>
          <w:p w14:paraId="65B0406F" w14:textId="367781E9" w:rsidR="00AF491D" w:rsidRDefault="003273F5" w:rsidP="00E62E8F">
            <w:pPr>
              <w:widowControl w:val="0"/>
              <w:jc w:val="both"/>
              <w:rPr>
                <w:rFonts w:cs="Times New Roman"/>
                <w:color w:val="auto"/>
              </w:rPr>
            </w:pPr>
            <w:r w:rsidRPr="003273F5">
              <w:rPr>
                <w:rFonts w:cs="Times New Roman"/>
                <w:color w:val="auto"/>
              </w:rPr>
              <w:t>Documentation that identifies the roles and responsibilities of entities in the planning area for maintaining models and performing the studies needed to complete GMD Vulnerability Assessments.</w:t>
            </w:r>
          </w:p>
        </w:tc>
      </w:tr>
    </w:tbl>
    <w:p w14:paraId="456583AD" w14:textId="77777777" w:rsidR="00405CBA" w:rsidRDefault="00405CBA" w:rsidP="00405CBA">
      <w:pPr>
        <w:widowControl w:val="0"/>
        <w:spacing w:line="266" w:lineRule="exact"/>
        <w:rPr>
          <w:rFonts w:cs="Times New Roman"/>
          <w:b/>
          <w:bCs/>
          <w:color w:val="auto"/>
        </w:rPr>
      </w:pPr>
    </w:p>
    <w:p w14:paraId="62797031" w14:textId="77777777" w:rsidR="00405CBA" w:rsidRPr="006C43BC" w:rsidRDefault="00405CBA" w:rsidP="00405CB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05CBA" w:rsidRPr="00812336" w14:paraId="7D8A370D" w14:textId="77777777" w:rsidTr="00945587">
        <w:tc>
          <w:tcPr>
            <w:tcW w:w="10995" w:type="dxa"/>
            <w:gridSpan w:val="6"/>
            <w:shd w:val="clear" w:color="auto" w:fill="DCDCFF"/>
            <w:vAlign w:val="bottom"/>
          </w:tcPr>
          <w:p w14:paraId="67D1FAAA" w14:textId="77777777" w:rsidR="00405CBA" w:rsidRPr="00812336" w:rsidRDefault="00405CBA"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405CBA" w:rsidRPr="00812336" w14:paraId="2F0A2B69" w14:textId="77777777" w:rsidTr="00945587">
        <w:tc>
          <w:tcPr>
            <w:tcW w:w="2340" w:type="dxa"/>
            <w:shd w:val="clear" w:color="auto" w:fill="DCDCFF"/>
            <w:vAlign w:val="bottom"/>
          </w:tcPr>
          <w:p w14:paraId="3A6EF21F"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4D4B679A"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60D25EB4"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0187FE7B"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593A550D"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2DDDBF8C"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405CBA" w:rsidRPr="00705BB3" w14:paraId="39B57E76" w14:textId="77777777" w:rsidTr="00945587">
        <w:tc>
          <w:tcPr>
            <w:tcW w:w="2340" w:type="dxa"/>
            <w:shd w:val="clear" w:color="auto" w:fill="CDFFCD"/>
          </w:tcPr>
          <w:p w14:paraId="343034E9" w14:textId="77777777" w:rsidR="00405CBA" w:rsidRPr="00705BB3" w:rsidRDefault="00405CBA" w:rsidP="00945587">
            <w:pPr>
              <w:autoSpaceDE/>
              <w:autoSpaceDN/>
              <w:adjustRightInd/>
              <w:jc w:val="both"/>
              <w:rPr>
                <w:rFonts w:cs="Times New Roman"/>
                <w:color w:val="auto"/>
                <w:sz w:val="22"/>
                <w:szCs w:val="22"/>
              </w:rPr>
            </w:pPr>
          </w:p>
        </w:tc>
        <w:tc>
          <w:tcPr>
            <w:tcW w:w="2070" w:type="dxa"/>
            <w:shd w:val="clear" w:color="auto" w:fill="CDFFCD"/>
          </w:tcPr>
          <w:p w14:paraId="386A9959" w14:textId="77777777" w:rsidR="00405CBA" w:rsidRPr="00705BB3" w:rsidRDefault="00405CBA" w:rsidP="00945587">
            <w:pPr>
              <w:autoSpaceDE/>
              <w:autoSpaceDN/>
              <w:adjustRightInd/>
              <w:jc w:val="both"/>
              <w:rPr>
                <w:rFonts w:cs="Times New Roman"/>
                <w:color w:val="auto"/>
                <w:sz w:val="22"/>
                <w:szCs w:val="22"/>
              </w:rPr>
            </w:pPr>
          </w:p>
        </w:tc>
        <w:tc>
          <w:tcPr>
            <w:tcW w:w="1130" w:type="dxa"/>
            <w:shd w:val="clear" w:color="auto" w:fill="CDFFCD"/>
          </w:tcPr>
          <w:p w14:paraId="6C89C8D7" w14:textId="77777777" w:rsidR="00405CBA" w:rsidRPr="00705BB3" w:rsidRDefault="00405CBA" w:rsidP="00945587">
            <w:pPr>
              <w:autoSpaceDE/>
              <w:autoSpaceDN/>
              <w:adjustRightInd/>
              <w:jc w:val="both"/>
              <w:rPr>
                <w:rFonts w:cs="Times New Roman"/>
                <w:color w:val="auto"/>
                <w:sz w:val="22"/>
                <w:szCs w:val="22"/>
              </w:rPr>
            </w:pPr>
          </w:p>
        </w:tc>
        <w:tc>
          <w:tcPr>
            <w:tcW w:w="1254" w:type="dxa"/>
            <w:shd w:val="clear" w:color="auto" w:fill="CDFFCD"/>
          </w:tcPr>
          <w:p w14:paraId="7CEAD451" w14:textId="77777777" w:rsidR="00405CBA" w:rsidRPr="00705BB3" w:rsidRDefault="00405CBA" w:rsidP="00945587">
            <w:pPr>
              <w:autoSpaceDE/>
              <w:autoSpaceDN/>
              <w:adjustRightInd/>
              <w:jc w:val="both"/>
              <w:rPr>
                <w:rFonts w:cs="Times New Roman"/>
                <w:color w:val="auto"/>
                <w:sz w:val="22"/>
                <w:szCs w:val="22"/>
              </w:rPr>
            </w:pPr>
          </w:p>
        </w:tc>
        <w:tc>
          <w:tcPr>
            <w:tcW w:w="1196" w:type="dxa"/>
            <w:shd w:val="clear" w:color="auto" w:fill="CDFFCD"/>
          </w:tcPr>
          <w:p w14:paraId="57E01D23" w14:textId="77777777" w:rsidR="00405CBA" w:rsidRPr="00705BB3" w:rsidRDefault="00405CBA" w:rsidP="00945587">
            <w:pPr>
              <w:autoSpaceDE/>
              <w:autoSpaceDN/>
              <w:adjustRightInd/>
              <w:jc w:val="both"/>
              <w:rPr>
                <w:rFonts w:cs="Times New Roman"/>
                <w:color w:val="auto"/>
                <w:sz w:val="22"/>
                <w:szCs w:val="22"/>
              </w:rPr>
            </w:pPr>
          </w:p>
        </w:tc>
        <w:tc>
          <w:tcPr>
            <w:tcW w:w="3005" w:type="dxa"/>
            <w:shd w:val="clear" w:color="auto" w:fill="CDFFCD"/>
          </w:tcPr>
          <w:p w14:paraId="4BCAAF57" w14:textId="77777777" w:rsidR="00405CBA" w:rsidRPr="00705BB3" w:rsidRDefault="00405CBA" w:rsidP="00945587">
            <w:pPr>
              <w:autoSpaceDE/>
              <w:autoSpaceDN/>
              <w:adjustRightInd/>
              <w:jc w:val="both"/>
              <w:rPr>
                <w:rFonts w:cs="Times New Roman"/>
                <w:color w:val="auto"/>
                <w:sz w:val="22"/>
                <w:szCs w:val="22"/>
              </w:rPr>
            </w:pPr>
          </w:p>
        </w:tc>
      </w:tr>
      <w:tr w:rsidR="00405CBA" w:rsidRPr="00705BB3" w14:paraId="647187C7" w14:textId="77777777" w:rsidTr="00945587">
        <w:tc>
          <w:tcPr>
            <w:tcW w:w="2340" w:type="dxa"/>
            <w:shd w:val="clear" w:color="auto" w:fill="CDFFCD"/>
          </w:tcPr>
          <w:p w14:paraId="02C15741" w14:textId="77777777" w:rsidR="00405CBA" w:rsidRPr="00705BB3" w:rsidRDefault="00405CBA" w:rsidP="00945587">
            <w:pPr>
              <w:autoSpaceDE/>
              <w:autoSpaceDN/>
              <w:adjustRightInd/>
              <w:jc w:val="both"/>
              <w:rPr>
                <w:rFonts w:cs="Times New Roman"/>
                <w:color w:val="auto"/>
                <w:sz w:val="22"/>
                <w:szCs w:val="22"/>
              </w:rPr>
            </w:pPr>
          </w:p>
        </w:tc>
        <w:tc>
          <w:tcPr>
            <w:tcW w:w="2070" w:type="dxa"/>
            <w:shd w:val="clear" w:color="auto" w:fill="CDFFCD"/>
          </w:tcPr>
          <w:p w14:paraId="4E3CF8AF" w14:textId="77777777" w:rsidR="00405CBA" w:rsidRPr="00705BB3" w:rsidRDefault="00405CBA" w:rsidP="00945587">
            <w:pPr>
              <w:autoSpaceDE/>
              <w:autoSpaceDN/>
              <w:adjustRightInd/>
              <w:jc w:val="both"/>
              <w:rPr>
                <w:rFonts w:cs="Times New Roman"/>
                <w:color w:val="auto"/>
                <w:sz w:val="22"/>
                <w:szCs w:val="22"/>
              </w:rPr>
            </w:pPr>
          </w:p>
        </w:tc>
        <w:tc>
          <w:tcPr>
            <w:tcW w:w="1130" w:type="dxa"/>
            <w:shd w:val="clear" w:color="auto" w:fill="CDFFCD"/>
          </w:tcPr>
          <w:p w14:paraId="141D2187" w14:textId="77777777" w:rsidR="00405CBA" w:rsidRPr="00705BB3" w:rsidRDefault="00405CBA" w:rsidP="00945587">
            <w:pPr>
              <w:autoSpaceDE/>
              <w:autoSpaceDN/>
              <w:adjustRightInd/>
              <w:jc w:val="both"/>
              <w:rPr>
                <w:rFonts w:cs="Times New Roman"/>
                <w:color w:val="auto"/>
                <w:sz w:val="22"/>
                <w:szCs w:val="22"/>
              </w:rPr>
            </w:pPr>
          </w:p>
        </w:tc>
        <w:tc>
          <w:tcPr>
            <w:tcW w:w="1254" w:type="dxa"/>
            <w:shd w:val="clear" w:color="auto" w:fill="CDFFCD"/>
          </w:tcPr>
          <w:p w14:paraId="3C9BFB41" w14:textId="77777777" w:rsidR="00405CBA" w:rsidRPr="00705BB3" w:rsidRDefault="00405CBA" w:rsidP="00945587">
            <w:pPr>
              <w:autoSpaceDE/>
              <w:autoSpaceDN/>
              <w:adjustRightInd/>
              <w:jc w:val="both"/>
              <w:rPr>
                <w:rFonts w:cs="Times New Roman"/>
                <w:color w:val="auto"/>
                <w:sz w:val="22"/>
                <w:szCs w:val="22"/>
              </w:rPr>
            </w:pPr>
          </w:p>
        </w:tc>
        <w:tc>
          <w:tcPr>
            <w:tcW w:w="1196" w:type="dxa"/>
            <w:shd w:val="clear" w:color="auto" w:fill="CDFFCD"/>
          </w:tcPr>
          <w:p w14:paraId="4702C3D4" w14:textId="77777777" w:rsidR="00405CBA" w:rsidRPr="00705BB3" w:rsidRDefault="00405CBA" w:rsidP="00945587">
            <w:pPr>
              <w:autoSpaceDE/>
              <w:autoSpaceDN/>
              <w:adjustRightInd/>
              <w:jc w:val="both"/>
              <w:rPr>
                <w:rFonts w:cs="Times New Roman"/>
                <w:color w:val="auto"/>
                <w:sz w:val="22"/>
                <w:szCs w:val="22"/>
              </w:rPr>
            </w:pPr>
          </w:p>
        </w:tc>
        <w:tc>
          <w:tcPr>
            <w:tcW w:w="3005" w:type="dxa"/>
            <w:shd w:val="clear" w:color="auto" w:fill="CDFFCD"/>
          </w:tcPr>
          <w:p w14:paraId="501F8657" w14:textId="77777777" w:rsidR="00405CBA" w:rsidRPr="00705BB3" w:rsidRDefault="00405CBA" w:rsidP="00945587">
            <w:pPr>
              <w:autoSpaceDE/>
              <w:autoSpaceDN/>
              <w:adjustRightInd/>
              <w:jc w:val="both"/>
              <w:rPr>
                <w:rFonts w:cs="Times New Roman"/>
                <w:color w:val="auto"/>
                <w:sz w:val="22"/>
                <w:szCs w:val="22"/>
              </w:rPr>
            </w:pPr>
          </w:p>
        </w:tc>
      </w:tr>
      <w:tr w:rsidR="00405CBA" w:rsidRPr="00705BB3" w14:paraId="4B3D26AD" w14:textId="77777777" w:rsidTr="00945587">
        <w:tc>
          <w:tcPr>
            <w:tcW w:w="2340" w:type="dxa"/>
            <w:shd w:val="clear" w:color="auto" w:fill="CDFFCD"/>
          </w:tcPr>
          <w:p w14:paraId="7272C4C4" w14:textId="77777777" w:rsidR="00405CBA" w:rsidRPr="00705BB3" w:rsidRDefault="00405CBA" w:rsidP="00945587">
            <w:pPr>
              <w:autoSpaceDE/>
              <w:autoSpaceDN/>
              <w:adjustRightInd/>
              <w:jc w:val="both"/>
              <w:rPr>
                <w:rFonts w:cs="Times New Roman"/>
                <w:color w:val="auto"/>
                <w:sz w:val="22"/>
                <w:szCs w:val="22"/>
              </w:rPr>
            </w:pPr>
          </w:p>
        </w:tc>
        <w:tc>
          <w:tcPr>
            <w:tcW w:w="2070" w:type="dxa"/>
            <w:shd w:val="clear" w:color="auto" w:fill="CDFFCD"/>
          </w:tcPr>
          <w:p w14:paraId="37F38D7D" w14:textId="77777777" w:rsidR="00405CBA" w:rsidRPr="00705BB3" w:rsidRDefault="00405CBA" w:rsidP="00945587">
            <w:pPr>
              <w:autoSpaceDE/>
              <w:autoSpaceDN/>
              <w:adjustRightInd/>
              <w:jc w:val="both"/>
              <w:rPr>
                <w:rFonts w:cs="Times New Roman"/>
                <w:color w:val="auto"/>
                <w:sz w:val="22"/>
                <w:szCs w:val="22"/>
              </w:rPr>
            </w:pPr>
          </w:p>
        </w:tc>
        <w:tc>
          <w:tcPr>
            <w:tcW w:w="1130" w:type="dxa"/>
            <w:shd w:val="clear" w:color="auto" w:fill="CDFFCD"/>
          </w:tcPr>
          <w:p w14:paraId="1587B8AC" w14:textId="77777777" w:rsidR="00405CBA" w:rsidRPr="00705BB3" w:rsidRDefault="00405CBA" w:rsidP="00945587">
            <w:pPr>
              <w:autoSpaceDE/>
              <w:autoSpaceDN/>
              <w:adjustRightInd/>
              <w:jc w:val="both"/>
              <w:rPr>
                <w:rFonts w:cs="Times New Roman"/>
                <w:color w:val="auto"/>
                <w:sz w:val="22"/>
                <w:szCs w:val="22"/>
              </w:rPr>
            </w:pPr>
          </w:p>
        </w:tc>
        <w:tc>
          <w:tcPr>
            <w:tcW w:w="1254" w:type="dxa"/>
            <w:shd w:val="clear" w:color="auto" w:fill="CDFFCD"/>
          </w:tcPr>
          <w:p w14:paraId="12C4642C" w14:textId="77777777" w:rsidR="00405CBA" w:rsidRPr="00705BB3" w:rsidRDefault="00405CBA" w:rsidP="00945587">
            <w:pPr>
              <w:autoSpaceDE/>
              <w:autoSpaceDN/>
              <w:adjustRightInd/>
              <w:jc w:val="both"/>
              <w:rPr>
                <w:rFonts w:cs="Times New Roman"/>
                <w:color w:val="auto"/>
                <w:sz w:val="22"/>
                <w:szCs w:val="22"/>
              </w:rPr>
            </w:pPr>
          </w:p>
        </w:tc>
        <w:tc>
          <w:tcPr>
            <w:tcW w:w="1196" w:type="dxa"/>
            <w:shd w:val="clear" w:color="auto" w:fill="CDFFCD"/>
          </w:tcPr>
          <w:p w14:paraId="13439C9E" w14:textId="77777777" w:rsidR="00405CBA" w:rsidRPr="00705BB3" w:rsidRDefault="00405CBA" w:rsidP="00945587">
            <w:pPr>
              <w:autoSpaceDE/>
              <w:autoSpaceDN/>
              <w:adjustRightInd/>
              <w:jc w:val="both"/>
              <w:rPr>
                <w:rFonts w:cs="Times New Roman"/>
                <w:color w:val="auto"/>
                <w:sz w:val="22"/>
                <w:szCs w:val="22"/>
              </w:rPr>
            </w:pPr>
          </w:p>
        </w:tc>
        <w:tc>
          <w:tcPr>
            <w:tcW w:w="3005" w:type="dxa"/>
            <w:shd w:val="clear" w:color="auto" w:fill="CDFFCD"/>
          </w:tcPr>
          <w:p w14:paraId="23DC0875" w14:textId="77777777" w:rsidR="00405CBA" w:rsidRPr="00705BB3" w:rsidRDefault="00405CBA" w:rsidP="00945587">
            <w:pPr>
              <w:autoSpaceDE/>
              <w:autoSpaceDN/>
              <w:adjustRightInd/>
              <w:jc w:val="both"/>
              <w:rPr>
                <w:rFonts w:cs="Times New Roman"/>
                <w:color w:val="auto"/>
                <w:sz w:val="22"/>
                <w:szCs w:val="22"/>
              </w:rPr>
            </w:pPr>
          </w:p>
        </w:tc>
      </w:tr>
    </w:tbl>
    <w:p w14:paraId="0401A134" w14:textId="77777777" w:rsidR="00405CBA" w:rsidRPr="00551C5A" w:rsidRDefault="00405CBA" w:rsidP="00405CBA">
      <w:pPr>
        <w:widowControl w:val="0"/>
        <w:rPr>
          <w:rStyle w:val="StyleBodyCalibri"/>
        </w:rPr>
      </w:pPr>
    </w:p>
    <w:p w14:paraId="4D920003" w14:textId="77777777" w:rsidR="00405CBA" w:rsidRPr="006C43BC" w:rsidRDefault="00405CBA" w:rsidP="00405CB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05CBA" w:rsidRPr="00705BB3" w14:paraId="1A36F4E7" w14:textId="77777777" w:rsidTr="00945587">
        <w:tc>
          <w:tcPr>
            <w:tcW w:w="11016" w:type="dxa"/>
            <w:shd w:val="clear" w:color="auto" w:fill="auto"/>
          </w:tcPr>
          <w:p w14:paraId="75174ECD" w14:textId="77777777" w:rsidR="00405CBA" w:rsidRPr="00705BB3" w:rsidRDefault="00405CBA" w:rsidP="00945587">
            <w:pPr>
              <w:widowControl w:val="0"/>
              <w:rPr>
                <w:rFonts w:cs="Times New Roman"/>
                <w:sz w:val="22"/>
                <w:szCs w:val="22"/>
              </w:rPr>
            </w:pPr>
          </w:p>
        </w:tc>
      </w:tr>
      <w:tr w:rsidR="00405CBA" w:rsidRPr="00705BB3" w14:paraId="365C6130" w14:textId="77777777" w:rsidTr="00945587">
        <w:tc>
          <w:tcPr>
            <w:tcW w:w="11016" w:type="dxa"/>
            <w:shd w:val="clear" w:color="auto" w:fill="auto"/>
          </w:tcPr>
          <w:p w14:paraId="495E0115" w14:textId="77777777" w:rsidR="00405CBA" w:rsidRPr="00705BB3" w:rsidRDefault="00405CBA" w:rsidP="00945587">
            <w:pPr>
              <w:widowControl w:val="0"/>
              <w:rPr>
                <w:rFonts w:cs="Times New Roman"/>
                <w:sz w:val="22"/>
                <w:szCs w:val="22"/>
              </w:rPr>
            </w:pPr>
          </w:p>
        </w:tc>
      </w:tr>
      <w:tr w:rsidR="00405CBA" w:rsidRPr="00705BB3" w14:paraId="2D79CE35" w14:textId="77777777" w:rsidTr="00945587">
        <w:tc>
          <w:tcPr>
            <w:tcW w:w="11016" w:type="dxa"/>
            <w:shd w:val="clear" w:color="auto" w:fill="auto"/>
          </w:tcPr>
          <w:p w14:paraId="1109511F" w14:textId="77777777" w:rsidR="00405CBA" w:rsidRPr="00705BB3" w:rsidRDefault="00405CBA" w:rsidP="00945587">
            <w:pPr>
              <w:widowControl w:val="0"/>
              <w:rPr>
                <w:rFonts w:cs="Times New Roman"/>
                <w:sz w:val="22"/>
                <w:szCs w:val="22"/>
              </w:rPr>
            </w:pPr>
          </w:p>
        </w:tc>
      </w:tr>
    </w:tbl>
    <w:p w14:paraId="34E886B8" w14:textId="77777777" w:rsidR="00405CBA" w:rsidRPr="00551C5A" w:rsidRDefault="00405CBA" w:rsidP="00405CBA">
      <w:pPr>
        <w:widowControl w:val="0"/>
        <w:rPr>
          <w:rStyle w:val="StyleBodyCalibri"/>
        </w:rPr>
      </w:pPr>
    </w:p>
    <w:p w14:paraId="578514EA" w14:textId="0B7F0A48" w:rsidR="00405CBA" w:rsidRPr="00722443" w:rsidRDefault="00405CBA" w:rsidP="00405CB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xml:space="preserve">, </w:t>
      </w:r>
      <w:r w:rsidR="00BC4456">
        <w:t>R4</w:t>
      </w:r>
    </w:p>
    <w:p w14:paraId="27802735" w14:textId="77777777" w:rsidR="00405CBA" w:rsidRPr="006C43BC" w:rsidRDefault="00405CBA" w:rsidP="00405CBA">
      <w:pPr>
        <w:tabs>
          <w:tab w:val="left" w:pos="1080"/>
        </w:tabs>
        <w:rPr>
          <w:b/>
          <w:i/>
          <w:color w:val="FF0000"/>
        </w:rPr>
      </w:pPr>
      <w:r w:rsidRPr="006C43BC">
        <w:rPr>
          <w:b/>
          <w:i/>
          <w:color w:val="FF0000"/>
        </w:rPr>
        <w:lastRenderedPageBreak/>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05CBA" w:rsidRPr="00705BB3" w14:paraId="692CABF5" w14:textId="77777777" w:rsidTr="00702A34">
        <w:tc>
          <w:tcPr>
            <w:tcW w:w="374" w:type="dxa"/>
          </w:tcPr>
          <w:p w14:paraId="6E60ED17" w14:textId="77777777" w:rsidR="00405CBA" w:rsidRPr="00705BB3" w:rsidRDefault="00405CBA"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7747156" w14:textId="06B1A985" w:rsidR="00405CBA" w:rsidRPr="00702A34" w:rsidRDefault="00381712" w:rsidP="003273F5">
            <w:pPr>
              <w:widowControl w:val="0"/>
              <w:tabs>
                <w:tab w:val="left" w:pos="0"/>
                <w:tab w:val="left" w:pos="900"/>
                <w:tab w:val="left" w:pos="6360"/>
              </w:tabs>
              <w:rPr>
                <w:rFonts w:cs="Times New Roman"/>
                <w:color w:val="auto"/>
              </w:rPr>
            </w:pPr>
            <w:r>
              <w:rPr>
                <w:rFonts w:cs="Times New Roman"/>
                <w:color w:val="auto"/>
              </w:rPr>
              <w:t xml:space="preserve">(R4) </w:t>
            </w:r>
            <w:r w:rsidR="003273F5">
              <w:rPr>
                <w:rFonts w:cs="Times New Roman"/>
                <w:color w:val="auto"/>
              </w:rPr>
              <w:t>Verify</w:t>
            </w:r>
            <w:r w:rsidR="00702A34">
              <w:rPr>
                <w:rFonts w:cs="Times New Roman"/>
                <w:color w:val="auto"/>
              </w:rPr>
              <w:t xml:space="preserve"> the responsible entity completed the </w:t>
            </w:r>
            <w:r w:rsidR="00E62E8F" w:rsidRPr="003273F5">
              <w:rPr>
                <w:rFonts w:cs="Times New Roman"/>
                <w:color w:val="auto"/>
              </w:rPr>
              <w:t xml:space="preserve">benchmark </w:t>
            </w:r>
            <w:r w:rsidR="00702A34">
              <w:rPr>
                <w:rFonts w:cs="Times New Roman"/>
                <w:color w:val="auto"/>
              </w:rPr>
              <w:t>GMD Vulnerability Assessment</w:t>
            </w:r>
            <w:r w:rsidR="003763C2">
              <w:t xml:space="preserve"> </w:t>
            </w:r>
            <w:r w:rsidR="003763C2" w:rsidRPr="003763C2">
              <w:rPr>
                <w:rFonts w:cs="Times New Roman"/>
                <w:color w:val="auto"/>
              </w:rPr>
              <w:t>of the Near-Term Transmission Planning Horizon</w:t>
            </w:r>
            <w:r w:rsidR="00702A34">
              <w:rPr>
                <w:rFonts w:cs="Times New Roman"/>
                <w:color w:val="auto"/>
              </w:rPr>
              <w:t xml:space="preserve"> </w:t>
            </w:r>
            <w:r w:rsidR="00C42866">
              <w:rPr>
                <w:rFonts w:cs="Times New Roman"/>
                <w:color w:val="auto"/>
              </w:rPr>
              <w:t xml:space="preserve">at least once every </w:t>
            </w:r>
            <w:r w:rsidR="00702A34">
              <w:rPr>
                <w:rFonts w:cs="Times New Roman"/>
                <w:color w:val="auto"/>
              </w:rPr>
              <w:t>60</w:t>
            </w:r>
            <w:r w:rsidR="00F46598">
              <w:rPr>
                <w:rFonts w:cs="Times New Roman"/>
                <w:color w:val="auto"/>
              </w:rPr>
              <w:t>-</w:t>
            </w:r>
            <w:r w:rsidR="00702A34">
              <w:rPr>
                <w:rFonts w:cs="Times New Roman"/>
                <w:color w:val="auto"/>
              </w:rPr>
              <w:t>calendar mo</w:t>
            </w:r>
            <w:r w:rsidR="00FF19E6">
              <w:rPr>
                <w:rFonts w:cs="Times New Roman"/>
                <w:color w:val="auto"/>
              </w:rPr>
              <w:t>n</w:t>
            </w:r>
            <w:r w:rsidR="00702A34">
              <w:rPr>
                <w:rFonts w:cs="Times New Roman"/>
                <w:color w:val="auto"/>
              </w:rPr>
              <w:t>ths</w:t>
            </w:r>
            <w:r w:rsidR="003273F5">
              <w:rPr>
                <w:rFonts w:cs="Times New Roman"/>
                <w:color w:val="auto"/>
              </w:rPr>
              <w:t>.</w:t>
            </w:r>
            <w:r w:rsidR="00702A34">
              <w:rPr>
                <w:rFonts w:cs="Times New Roman"/>
                <w:color w:val="auto"/>
              </w:rPr>
              <w:t xml:space="preserve"> </w:t>
            </w:r>
          </w:p>
        </w:tc>
      </w:tr>
      <w:tr w:rsidR="00405CBA" w:rsidRPr="00705BB3" w14:paraId="3F66A493" w14:textId="77777777" w:rsidTr="00702A34">
        <w:tc>
          <w:tcPr>
            <w:tcW w:w="374" w:type="dxa"/>
          </w:tcPr>
          <w:p w14:paraId="71CDCD49" w14:textId="77777777" w:rsidR="00405CBA" w:rsidRPr="00705BB3" w:rsidRDefault="00405CBA"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7F497050" w14:textId="5729EDE3" w:rsidR="00405CBA" w:rsidRPr="00702A34" w:rsidRDefault="00381712" w:rsidP="00880287">
            <w:pPr>
              <w:widowControl w:val="0"/>
              <w:tabs>
                <w:tab w:val="left" w:pos="0"/>
                <w:tab w:val="left" w:pos="900"/>
                <w:tab w:val="left" w:pos="6360"/>
              </w:tabs>
              <w:rPr>
                <w:rFonts w:cs="Times New Roman"/>
                <w:color w:val="auto"/>
              </w:rPr>
            </w:pPr>
            <w:r>
              <w:rPr>
                <w:rFonts w:cs="Times New Roman"/>
                <w:color w:val="auto"/>
              </w:rPr>
              <w:t xml:space="preserve">(R4) </w:t>
            </w:r>
            <w:r w:rsidR="003273F5">
              <w:rPr>
                <w:rFonts w:cs="Times New Roman"/>
                <w:color w:val="auto"/>
              </w:rPr>
              <w:t>Verify</w:t>
            </w:r>
            <w:r w:rsidR="00702A34">
              <w:rPr>
                <w:rFonts w:cs="Times New Roman"/>
                <w:color w:val="auto"/>
              </w:rPr>
              <w:t xml:space="preserve"> the use of studies to complete the </w:t>
            </w:r>
            <w:r w:rsidR="00E62E8F" w:rsidRPr="003273F5">
              <w:rPr>
                <w:rFonts w:cs="Times New Roman"/>
                <w:color w:val="auto"/>
              </w:rPr>
              <w:t xml:space="preserve">benchmark </w:t>
            </w:r>
            <w:r w:rsidR="00702A34">
              <w:rPr>
                <w:rFonts w:cs="Times New Roman"/>
                <w:color w:val="auto"/>
              </w:rPr>
              <w:t xml:space="preserve">GMD Vulnerability </w:t>
            </w:r>
            <w:r w:rsidR="00BD1AE9">
              <w:rPr>
                <w:rFonts w:cs="Times New Roman"/>
                <w:color w:val="auto"/>
              </w:rPr>
              <w:t>Assessment</w:t>
            </w:r>
            <w:r w:rsidR="00702A34">
              <w:rPr>
                <w:rFonts w:cs="Times New Roman"/>
                <w:color w:val="auto"/>
              </w:rPr>
              <w:t xml:space="preserve"> based </w:t>
            </w:r>
            <w:r w:rsidR="00D55F00">
              <w:rPr>
                <w:rFonts w:cs="Times New Roman"/>
                <w:color w:val="auto"/>
              </w:rPr>
              <w:t xml:space="preserve">on </w:t>
            </w:r>
            <w:r w:rsidR="00702A34">
              <w:rPr>
                <w:rFonts w:cs="Times New Roman"/>
                <w:color w:val="auto"/>
              </w:rPr>
              <w:t xml:space="preserve">models evidenced in R2. </w:t>
            </w:r>
          </w:p>
        </w:tc>
      </w:tr>
      <w:tr w:rsidR="003763C2" w:rsidRPr="00705BB3" w14:paraId="73BDCED9" w14:textId="77777777" w:rsidTr="00702A34">
        <w:tc>
          <w:tcPr>
            <w:tcW w:w="374" w:type="dxa"/>
          </w:tcPr>
          <w:p w14:paraId="0AE863A2" w14:textId="77777777" w:rsidR="003763C2" w:rsidRPr="00705BB3" w:rsidRDefault="003763C2"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042F501" w14:textId="29B49D74" w:rsidR="003763C2" w:rsidRDefault="003763C2" w:rsidP="00880287">
            <w:pPr>
              <w:widowControl w:val="0"/>
              <w:tabs>
                <w:tab w:val="left" w:pos="0"/>
                <w:tab w:val="left" w:pos="900"/>
                <w:tab w:val="left" w:pos="6360"/>
              </w:tabs>
              <w:rPr>
                <w:rFonts w:cs="Times New Roman"/>
                <w:color w:val="auto"/>
              </w:rPr>
            </w:pPr>
            <w:r>
              <w:rPr>
                <w:rFonts w:cs="Times New Roman"/>
                <w:color w:val="auto"/>
              </w:rPr>
              <w:t xml:space="preserve">(R4) Verify the </w:t>
            </w:r>
            <w:r w:rsidR="00E62E8F" w:rsidRPr="003273F5">
              <w:rPr>
                <w:rFonts w:cs="Times New Roman"/>
                <w:color w:val="auto"/>
              </w:rPr>
              <w:t xml:space="preserve">benchmark </w:t>
            </w:r>
            <w:r w:rsidRPr="003763C2">
              <w:rPr>
                <w:rFonts w:cs="Times New Roman"/>
                <w:color w:val="auto"/>
              </w:rPr>
              <w:t>GMD Vulnerability Assessment document</w:t>
            </w:r>
            <w:r>
              <w:rPr>
                <w:rFonts w:cs="Times New Roman"/>
                <w:color w:val="auto"/>
              </w:rPr>
              <w:t>ed</w:t>
            </w:r>
            <w:r w:rsidRPr="003763C2">
              <w:rPr>
                <w:rFonts w:cs="Times New Roman"/>
                <w:color w:val="auto"/>
              </w:rPr>
              <w:t xml:space="preserve"> assumptions and summarized results of the steady state analysis</w:t>
            </w:r>
            <w:r>
              <w:rPr>
                <w:rFonts w:cs="Times New Roman"/>
                <w:color w:val="auto"/>
              </w:rPr>
              <w:t>.</w:t>
            </w:r>
          </w:p>
        </w:tc>
      </w:tr>
      <w:tr w:rsidR="00405CBA" w:rsidRPr="00705BB3" w14:paraId="3949D04C" w14:textId="77777777" w:rsidTr="00702A34">
        <w:tc>
          <w:tcPr>
            <w:tcW w:w="374" w:type="dxa"/>
          </w:tcPr>
          <w:p w14:paraId="5FC46A73" w14:textId="77777777" w:rsidR="00405CBA" w:rsidRPr="00705BB3" w:rsidRDefault="00405CBA"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0D34AFD2" w14:textId="3A93607C" w:rsidR="00405CBA" w:rsidRPr="00702A34" w:rsidRDefault="00381712" w:rsidP="00A31B91">
            <w:pPr>
              <w:widowControl w:val="0"/>
              <w:tabs>
                <w:tab w:val="left" w:pos="0"/>
                <w:tab w:val="left" w:pos="900"/>
                <w:tab w:val="left" w:pos="6360"/>
              </w:tabs>
              <w:rPr>
                <w:rFonts w:cs="Times New Roman"/>
                <w:color w:val="auto"/>
              </w:rPr>
            </w:pPr>
            <w:r>
              <w:rPr>
                <w:rFonts w:cs="Times New Roman"/>
                <w:color w:val="auto"/>
              </w:rPr>
              <w:t xml:space="preserve">(Part 4.1) </w:t>
            </w:r>
            <w:r w:rsidR="003273F5">
              <w:rPr>
                <w:rFonts w:cs="Times New Roman"/>
                <w:color w:val="auto"/>
              </w:rPr>
              <w:t>Verify</w:t>
            </w:r>
            <w:r w:rsidR="00702A34">
              <w:rPr>
                <w:rFonts w:cs="Times New Roman"/>
                <w:color w:val="auto"/>
              </w:rPr>
              <w:t xml:space="preserve"> </w:t>
            </w:r>
            <w:r w:rsidR="003273F5" w:rsidRPr="003273F5">
              <w:rPr>
                <w:rFonts w:cs="Times New Roman"/>
                <w:color w:val="auto"/>
              </w:rPr>
              <w:t>the study or studies include System On-Peak Load and System Off-Peak Load conditions for at least one year within the Near-Term Transmission Planning Horizon.</w:t>
            </w:r>
          </w:p>
        </w:tc>
      </w:tr>
      <w:tr w:rsidR="00FF19E6" w:rsidRPr="00705BB3" w14:paraId="00F464E1" w14:textId="77777777" w:rsidTr="00702A34">
        <w:tc>
          <w:tcPr>
            <w:tcW w:w="374" w:type="dxa"/>
          </w:tcPr>
          <w:p w14:paraId="5FC8D89C" w14:textId="77777777" w:rsidR="00FF19E6" w:rsidRPr="00705BB3" w:rsidRDefault="00FF19E6"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372AD32E" w14:textId="40B4C960" w:rsidR="00FF19E6" w:rsidRDefault="00381712" w:rsidP="00F06967">
            <w:pPr>
              <w:widowControl w:val="0"/>
              <w:tabs>
                <w:tab w:val="left" w:pos="0"/>
                <w:tab w:val="left" w:pos="900"/>
                <w:tab w:val="left" w:pos="6360"/>
              </w:tabs>
              <w:rPr>
                <w:rFonts w:cs="Times New Roman"/>
                <w:color w:val="auto"/>
              </w:rPr>
            </w:pPr>
            <w:r>
              <w:rPr>
                <w:rFonts w:cs="Times New Roman"/>
                <w:color w:val="auto"/>
              </w:rPr>
              <w:t xml:space="preserve">(Part 4.2) </w:t>
            </w:r>
            <w:r w:rsidR="003273F5">
              <w:rPr>
                <w:rFonts w:cs="Times New Roman"/>
                <w:color w:val="auto"/>
              </w:rPr>
              <w:t>Verify</w:t>
            </w:r>
            <w:r w:rsidR="00FF19E6">
              <w:rPr>
                <w:rFonts w:cs="Times New Roman"/>
                <w:color w:val="auto"/>
              </w:rPr>
              <w:t xml:space="preserve"> </w:t>
            </w:r>
            <w:r w:rsidR="003273F5" w:rsidRPr="003273F5">
              <w:rPr>
                <w:rFonts w:cs="Times New Roman"/>
                <w:color w:val="auto"/>
              </w:rPr>
              <w:t>the study or studies were conducted based on the benchmark GMD event described in Attachment 1 to determine whether the System meets the performance requirements</w:t>
            </w:r>
            <w:r w:rsidR="00C42866">
              <w:rPr>
                <w:rFonts w:cs="Times New Roman"/>
                <w:color w:val="auto"/>
              </w:rPr>
              <w:t xml:space="preserve"> </w:t>
            </w:r>
            <w:r w:rsidR="00C42866" w:rsidRPr="00C42866">
              <w:rPr>
                <w:rFonts w:cs="Times New Roman"/>
                <w:color w:val="auto"/>
              </w:rPr>
              <w:t>for the steady state planning benchmark GMD event contained</w:t>
            </w:r>
            <w:r w:rsidR="003273F5" w:rsidRPr="003273F5">
              <w:rPr>
                <w:rFonts w:cs="Times New Roman"/>
                <w:color w:val="auto"/>
              </w:rPr>
              <w:t xml:space="preserve"> in Table 1.</w:t>
            </w:r>
          </w:p>
        </w:tc>
      </w:tr>
      <w:tr w:rsidR="00405CBA" w:rsidRPr="00705BB3" w14:paraId="7BD198FD" w14:textId="77777777" w:rsidTr="00702A34">
        <w:tc>
          <w:tcPr>
            <w:tcW w:w="374" w:type="dxa"/>
          </w:tcPr>
          <w:p w14:paraId="3ACEC50F" w14:textId="77777777" w:rsidR="00405CBA" w:rsidRPr="00705BB3" w:rsidRDefault="00405CBA"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296AA891" w14:textId="11093C97" w:rsidR="00405CBA" w:rsidRPr="00FF19E6" w:rsidRDefault="00381712" w:rsidP="00A31B91">
            <w:pPr>
              <w:widowControl w:val="0"/>
              <w:tabs>
                <w:tab w:val="left" w:pos="0"/>
                <w:tab w:val="left" w:pos="900"/>
                <w:tab w:val="left" w:pos="6360"/>
              </w:tabs>
              <w:rPr>
                <w:rFonts w:cs="Times New Roman"/>
                <w:color w:val="auto"/>
              </w:rPr>
            </w:pPr>
            <w:r>
              <w:rPr>
                <w:rFonts w:cs="Times New Roman"/>
                <w:color w:val="auto"/>
              </w:rPr>
              <w:t xml:space="preserve">(Part 4.3) </w:t>
            </w:r>
            <w:r w:rsidR="003273F5">
              <w:rPr>
                <w:rFonts w:cs="Times New Roman"/>
                <w:color w:val="auto"/>
              </w:rPr>
              <w:t>Verify</w:t>
            </w:r>
            <w:r w:rsidR="00FF19E6">
              <w:rPr>
                <w:rFonts w:cs="Times New Roman"/>
                <w:color w:val="auto"/>
              </w:rPr>
              <w:t xml:space="preserve"> </w:t>
            </w:r>
            <w:r w:rsidR="007B0967">
              <w:rPr>
                <w:rFonts w:cs="Times New Roman"/>
                <w:color w:val="auto"/>
              </w:rPr>
              <w:t xml:space="preserve">the </w:t>
            </w:r>
            <w:r w:rsidR="00E62E8F" w:rsidRPr="003273F5">
              <w:rPr>
                <w:rFonts w:cs="Times New Roman"/>
                <w:color w:val="auto"/>
              </w:rPr>
              <w:t xml:space="preserve">benchmark </w:t>
            </w:r>
            <w:r w:rsidR="007B0967">
              <w:rPr>
                <w:rFonts w:cs="Times New Roman"/>
                <w:color w:val="auto"/>
              </w:rPr>
              <w:t>GMD Vulnerability A</w:t>
            </w:r>
            <w:r w:rsidR="00FF19E6">
              <w:rPr>
                <w:rFonts w:cs="Times New Roman"/>
                <w:color w:val="auto"/>
              </w:rPr>
              <w:t xml:space="preserve">ssessment was provided </w:t>
            </w:r>
            <w:r w:rsidR="003273F5" w:rsidRPr="003273F5">
              <w:rPr>
                <w:rFonts w:cs="Times New Roman"/>
                <w:color w:val="auto"/>
              </w:rPr>
              <w:t>within 90 calendar days of completion to the responsible entity’s Reliability Coordinator, adjacent Planning Coordinators, adjacent Transmission Planners, and to any functional entity that submits a written request and has a reliability-related need.</w:t>
            </w:r>
          </w:p>
        </w:tc>
      </w:tr>
      <w:tr w:rsidR="00C052A0" w:rsidRPr="00705BB3" w14:paraId="575443BE" w14:textId="77777777" w:rsidTr="00702A34">
        <w:tc>
          <w:tcPr>
            <w:tcW w:w="374" w:type="dxa"/>
          </w:tcPr>
          <w:p w14:paraId="3B7DEDDF" w14:textId="77777777" w:rsidR="00C052A0" w:rsidRPr="00705BB3" w:rsidRDefault="00C052A0"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691B4C8A" w14:textId="62B7C54C" w:rsidR="00C052A0" w:rsidRDefault="00C052A0" w:rsidP="00A31B91">
            <w:pPr>
              <w:widowControl w:val="0"/>
              <w:tabs>
                <w:tab w:val="left" w:pos="0"/>
                <w:tab w:val="left" w:pos="900"/>
                <w:tab w:val="left" w:pos="6360"/>
              </w:tabs>
              <w:rPr>
                <w:rFonts w:cs="Times New Roman"/>
                <w:color w:val="auto"/>
              </w:rPr>
            </w:pPr>
            <w:r>
              <w:rPr>
                <w:rFonts w:cs="Times New Roman"/>
                <w:color w:val="auto"/>
              </w:rPr>
              <w:t xml:space="preserve">(Part 4.3) Verify </w:t>
            </w:r>
            <w:r w:rsidRPr="00C052A0">
              <w:rPr>
                <w:rFonts w:cs="Times New Roman"/>
                <w:color w:val="auto"/>
              </w:rPr>
              <w:t>the benchmark GMD Vulnerability Assessment</w:t>
            </w:r>
            <w:r>
              <w:rPr>
                <w:rFonts w:cs="Times New Roman"/>
                <w:color w:val="auto"/>
              </w:rPr>
              <w:t xml:space="preserve"> was provided</w:t>
            </w:r>
            <w:r w:rsidRPr="00C052A0">
              <w:rPr>
                <w:rFonts w:cs="Times New Roman"/>
                <w:color w:val="auto"/>
              </w:rPr>
              <w:t xml:space="preserve"> to any functional entity that submits a written request and has a reliability-related need within 90 calendar days of receipt of such request or within 90 calendar days of completion of the benchmark GMD Vulnerability Assessment, whichever is later.</w:t>
            </w:r>
          </w:p>
        </w:tc>
      </w:tr>
      <w:tr w:rsidR="00BE6BC4" w:rsidRPr="00705BB3" w14:paraId="19589086" w14:textId="77777777" w:rsidTr="00702A34">
        <w:tc>
          <w:tcPr>
            <w:tcW w:w="374" w:type="dxa"/>
          </w:tcPr>
          <w:p w14:paraId="32E72BB4" w14:textId="77777777" w:rsidR="00BE6BC4" w:rsidRPr="00705BB3" w:rsidRDefault="00BE6BC4"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698473BA" w14:textId="2A663157" w:rsidR="00BE6BC4" w:rsidRDefault="00381712" w:rsidP="002B733A">
            <w:pPr>
              <w:widowControl w:val="0"/>
              <w:tabs>
                <w:tab w:val="left" w:pos="0"/>
                <w:tab w:val="left" w:pos="900"/>
                <w:tab w:val="left" w:pos="6360"/>
              </w:tabs>
              <w:rPr>
                <w:rFonts w:cs="Times New Roman"/>
                <w:color w:val="auto"/>
              </w:rPr>
            </w:pPr>
            <w:r>
              <w:rPr>
                <w:rFonts w:cs="Times New Roman"/>
                <w:color w:val="auto"/>
              </w:rPr>
              <w:t>(Part 4.3</w:t>
            </w:r>
            <w:r w:rsidR="002B733A">
              <w:rPr>
                <w:rFonts w:cs="Times New Roman"/>
                <w:color w:val="auto"/>
              </w:rPr>
              <w:t>.1</w:t>
            </w:r>
            <w:r>
              <w:rPr>
                <w:rFonts w:cs="Times New Roman"/>
                <w:color w:val="auto"/>
              </w:rPr>
              <w:t xml:space="preserve">) </w:t>
            </w:r>
            <w:r w:rsidR="002B733A" w:rsidRPr="002B733A">
              <w:rPr>
                <w:rFonts w:cs="Times New Roman"/>
                <w:color w:val="auto"/>
              </w:rPr>
              <w:t xml:space="preserve">If a recipient of the </w:t>
            </w:r>
            <w:r w:rsidR="00E62E8F" w:rsidRPr="003273F5">
              <w:rPr>
                <w:rFonts w:cs="Times New Roman"/>
                <w:color w:val="auto"/>
              </w:rPr>
              <w:t xml:space="preserve">benchmark </w:t>
            </w:r>
            <w:r w:rsidR="002B733A" w:rsidRPr="002B733A">
              <w:rPr>
                <w:rFonts w:cs="Times New Roman"/>
                <w:color w:val="auto"/>
              </w:rPr>
              <w:t xml:space="preserve">GMD Vulnerability Assessment provided documented comments on the results, </w:t>
            </w:r>
            <w:r w:rsidR="002B733A">
              <w:rPr>
                <w:rFonts w:cs="Times New Roman"/>
                <w:color w:val="auto"/>
              </w:rPr>
              <w:t xml:space="preserve">verify </w:t>
            </w:r>
            <w:r w:rsidR="002B733A" w:rsidRPr="002B733A">
              <w:rPr>
                <w:rFonts w:cs="Times New Roman"/>
                <w:color w:val="auto"/>
              </w:rPr>
              <w:t>the responsible entity provided a documented response to that recipient within 90 calendar days of receipt of those comments.</w:t>
            </w:r>
          </w:p>
        </w:tc>
      </w:tr>
      <w:tr w:rsidR="00405CBA" w:rsidRPr="006C43BC" w14:paraId="0B98D2D0" w14:textId="77777777" w:rsidTr="00702A34">
        <w:tc>
          <w:tcPr>
            <w:tcW w:w="10790" w:type="dxa"/>
            <w:gridSpan w:val="2"/>
            <w:shd w:val="clear" w:color="auto" w:fill="DCDCFF"/>
          </w:tcPr>
          <w:p w14:paraId="50DBDC3A" w14:textId="633F8C3B" w:rsidR="00405CBA" w:rsidRDefault="00405CBA" w:rsidP="00FF19E6">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F709B9">
              <w:rPr>
                <w:rFonts w:cs="Times New Roman"/>
                <w:bCs/>
                <w:color w:val="auto"/>
              </w:rPr>
              <w:t xml:space="preserve">Auditor should consider reviewing Requirement R4 in conjunction with Requirement R7, </w:t>
            </w:r>
            <w:r w:rsidR="00470D08">
              <w:rPr>
                <w:rFonts w:cs="Times New Roman"/>
                <w:bCs/>
                <w:color w:val="auto"/>
              </w:rPr>
              <w:t>because</w:t>
            </w:r>
            <w:r w:rsidR="006A10D5">
              <w:rPr>
                <w:rFonts w:cs="Times New Roman"/>
                <w:bCs/>
                <w:color w:val="auto"/>
              </w:rPr>
              <w:t xml:space="preserve"> the development and review of Corrective Action Plans are </w:t>
            </w:r>
            <w:r w:rsidR="00F820A3">
              <w:rPr>
                <w:rFonts w:cs="Times New Roman"/>
                <w:bCs/>
                <w:color w:val="auto"/>
              </w:rPr>
              <w:t>corollaries</w:t>
            </w:r>
            <w:r w:rsidR="006A10D5">
              <w:rPr>
                <w:rFonts w:cs="Times New Roman"/>
                <w:bCs/>
                <w:color w:val="auto"/>
              </w:rPr>
              <w:t xml:space="preserve"> to the </w:t>
            </w:r>
            <w:r w:rsidR="00FC33BB">
              <w:rPr>
                <w:rFonts w:cs="Times New Roman"/>
                <w:bCs/>
                <w:color w:val="auto"/>
              </w:rPr>
              <w:t xml:space="preserve">benchmark GMD </w:t>
            </w:r>
            <w:r w:rsidR="006A10D5">
              <w:rPr>
                <w:rFonts w:cs="Times New Roman"/>
                <w:bCs/>
                <w:color w:val="auto"/>
              </w:rPr>
              <w:t>Vulnerability Assessment.</w:t>
            </w:r>
          </w:p>
          <w:p w14:paraId="75AD1202" w14:textId="38558530" w:rsidR="002B733A" w:rsidRPr="006C43BC" w:rsidRDefault="002B733A" w:rsidP="00FF19E6">
            <w:pPr>
              <w:widowControl w:val="0"/>
              <w:tabs>
                <w:tab w:val="left" w:pos="0"/>
                <w:tab w:val="left" w:pos="801"/>
              </w:tabs>
              <w:rPr>
                <w:rFonts w:cs="Times New Roman"/>
                <w:bCs/>
                <w:color w:val="auto"/>
              </w:rPr>
            </w:pPr>
          </w:p>
        </w:tc>
      </w:tr>
    </w:tbl>
    <w:p w14:paraId="00DC2140" w14:textId="77777777" w:rsidR="00405CBA" w:rsidRPr="006C43BC" w:rsidRDefault="00405CBA" w:rsidP="00405CBA">
      <w:pPr>
        <w:widowControl w:val="0"/>
        <w:tabs>
          <w:tab w:val="left" w:pos="0"/>
        </w:tabs>
        <w:rPr>
          <w:rFonts w:cs="Times New Roman"/>
          <w:b/>
          <w:bCs/>
        </w:rPr>
      </w:pPr>
    </w:p>
    <w:p w14:paraId="17F443C2" w14:textId="77777777" w:rsidR="00405CBA" w:rsidRPr="006C43BC" w:rsidRDefault="00405CBA" w:rsidP="00405CBA">
      <w:pPr>
        <w:pStyle w:val="RqtSection"/>
        <w:rPr>
          <w:color w:val="264D74"/>
        </w:rPr>
      </w:pPr>
      <w:r w:rsidRPr="006C43BC">
        <w:t>Auditor</w:t>
      </w:r>
      <w:r>
        <w:t xml:space="preserve"> </w:t>
      </w:r>
      <w:r w:rsidRPr="006C43BC">
        <w:t>Notes:</w:t>
      </w:r>
      <w:r w:rsidRPr="006C43BC">
        <w:rPr>
          <w:color w:val="264D74"/>
        </w:rPr>
        <w:t xml:space="preserve"> </w:t>
      </w:r>
    </w:p>
    <w:p w14:paraId="2A73353B"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0CDED1B"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70DE207"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AA4E962"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EC74F35" w14:textId="77777777" w:rsidR="00405CBA" w:rsidRDefault="00405CBA" w:rsidP="00405CBA">
      <w:pPr>
        <w:autoSpaceDE/>
        <w:autoSpaceDN/>
        <w:adjustRightInd/>
        <w:rPr>
          <w:rFonts w:cs="Times New Roman"/>
          <w:b/>
          <w:u w:val="single"/>
        </w:rPr>
      </w:pPr>
      <w:r>
        <w:rPr>
          <w:rFonts w:cs="Times New Roman"/>
          <w:b/>
          <w:u w:val="single"/>
        </w:rPr>
        <w:br w:type="page"/>
      </w:r>
    </w:p>
    <w:p w14:paraId="7F6C74CC" w14:textId="77777777" w:rsidR="00BD3BAF" w:rsidRPr="008F56D6" w:rsidRDefault="00BD3BAF" w:rsidP="00BD3BAF">
      <w:pPr>
        <w:pStyle w:val="SectHead"/>
      </w:pPr>
      <w:bookmarkStart w:id="3" w:name="_Toc330463564"/>
      <w:r w:rsidRPr="006C43BC">
        <w:lastRenderedPageBreak/>
        <w:t>R</w:t>
      </w:r>
      <w:r>
        <w:t>5</w:t>
      </w:r>
      <w:r w:rsidRPr="006C43BC">
        <w:t xml:space="preserve"> Supporting Evidence and Documentation</w:t>
      </w:r>
    </w:p>
    <w:p w14:paraId="7EC9A839" w14:textId="77777777" w:rsidR="00BD3BAF" w:rsidRPr="00551C5A" w:rsidRDefault="00BD3BAF" w:rsidP="00BD3BAF">
      <w:pPr>
        <w:autoSpaceDE/>
        <w:autoSpaceDN/>
        <w:adjustRightInd/>
        <w:rPr>
          <w:rStyle w:val="StyleBodyCalibri"/>
        </w:rPr>
      </w:pPr>
    </w:p>
    <w:p w14:paraId="19478520" w14:textId="6A735333" w:rsidR="00BD3BAF" w:rsidRPr="00BD3BAF" w:rsidRDefault="00BD3BAF" w:rsidP="0020033D">
      <w:pPr>
        <w:pStyle w:val="Requirement"/>
      </w:pPr>
      <w:r w:rsidRPr="00BD3BAF">
        <w:tab/>
      </w:r>
      <w:r w:rsidR="00182B2C">
        <w:t xml:space="preserve">Each </w:t>
      </w:r>
      <w:r w:rsidR="00FD7D62" w:rsidRPr="00FD7D62">
        <w:t xml:space="preserve">responsible entity, as determined in Requirement R1, shall provide GIC flow information to be used for the benchmark thermal impact assessment of transformers specified in Requirement R6 to each Transmission Owner and Generator Owner that owns an applicable Bulk Electric System (BES) power transformer in the planning area. The GIC flow information shall </w:t>
      </w:r>
      <w:r w:rsidR="0020033D">
        <w:t>include:</w:t>
      </w:r>
    </w:p>
    <w:p w14:paraId="67CADE2F" w14:textId="06B12A2E" w:rsidR="00BD3BAF" w:rsidRPr="00BD3BAF" w:rsidRDefault="00182B2C" w:rsidP="0020033D">
      <w:pPr>
        <w:pStyle w:val="Requirement"/>
        <w:numPr>
          <w:ilvl w:val="1"/>
          <w:numId w:val="2"/>
        </w:numPr>
      </w:pPr>
      <w:r>
        <w:t xml:space="preserve">The </w:t>
      </w:r>
      <w:r w:rsidR="00FD7D62" w:rsidRPr="00FD7D62">
        <w:t xml:space="preserve">maximum effective GIC value for the worst case geoelectric field orientation for the benchmark GMD event described in Attachment 1. This value shall be provided to the Transmission Owner or Generator Owner that owns each applicable BES power transformer in the planning </w:t>
      </w:r>
      <w:r>
        <w:t>area.</w:t>
      </w:r>
      <w:r w:rsidR="00BD3BAF" w:rsidRPr="00BD3BAF">
        <w:t xml:space="preserve"> </w:t>
      </w:r>
    </w:p>
    <w:p w14:paraId="6CBAAECD" w14:textId="7E3D5004" w:rsidR="00BD3BAF" w:rsidRDefault="00182B2C" w:rsidP="0020033D">
      <w:pPr>
        <w:pStyle w:val="Requirement"/>
        <w:numPr>
          <w:ilvl w:val="1"/>
          <w:numId w:val="2"/>
        </w:numPr>
      </w:pPr>
      <w:r>
        <w:t xml:space="preserve">The </w:t>
      </w:r>
      <w:r w:rsidR="00FD7D62" w:rsidRPr="00FD7D62">
        <w:t>effective GIC time series, GIC(t), calculated using the benchmark GMD event described in Attachment 1 in response to a written request from the Transmission Owner or Generator Owner that owns an applicable BES power transformer in the planning area. GIC(t) shall be provided within 90 calendar days of receipt of the written request and after determination of the maximum effective GIC value in Part</w:t>
      </w:r>
      <w:r w:rsidR="00FD7D62">
        <w:t xml:space="preserve"> </w:t>
      </w:r>
      <w:r w:rsidR="00AD04A7">
        <w:t>5.1</w:t>
      </w:r>
      <w:r w:rsidR="00BD3BAF" w:rsidRPr="00BD3BAF">
        <w:t>.</w:t>
      </w:r>
    </w:p>
    <w:p w14:paraId="50D0E6BB" w14:textId="77777777" w:rsidR="00BD3BAF" w:rsidRPr="00BD3BAF" w:rsidRDefault="00BD3BAF" w:rsidP="00BD3BAF">
      <w:pPr>
        <w:ind w:left="1350" w:hanging="450"/>
        <w:rPr>
          <w:sz w:val="22"/>
          <w:szCs w:val="22"/>
        </w:rPr>
      </w:pPr>
    </w:p>
    <w:p w14:paraId="7930824D" w14:textId="3A16DE87" w:rsidR="00BD3BAF" w:rsidRPr="00BD3BAF" w:rsidRDefault="00BD3BAF" w:rsidP="00BB149D">
      <w:pPr>
        <w:pStyle w:val="Measure"/>
        <w:rPr>
          <w:b/>
        </w:rPr>
      </w:pPr>
      <w:r w:rsidRPr="00BD3BAF">
        <w:tab/>
      </w:r>
      <w:r w:rsidR="00AD04A7">
        <w:t xml:space="preserve">Each </w:t>
      </w:r>
      <w:r w:rsidR="00FD7D62" w:rsidRPr="00FD7D62">
        <w:t>responsible entity, as determined in Requirement R1, shall provide evidence, such as email records, web postings with an electronic notice of posting, or postal receipts showing recipient and date, that it has provided the maximum effective GIC value</w:t>
      </w:r>
      <w:r w:rsidR="00886808">
        <w:t>s</w:t>
      </w:r>
      <w:r w:rsidR="00FD7D62" w:rsidRPr="00FD7D62">
        <w:t xml:space="preserve"> to the Transmission Owner and Generator Owner that owns each applicable BES power transformer in the planning area as specified in Requirement R5, Part 5.1. Each responsible entity, as determined in Requirement R1, shall also provide evidence, such as email records, web postings with an electronic notice of posting, or postal receipts showing recipient and date, that it has provided GIC(t) in response to a written request from the Transmission Owner or Generator Owner that owns an applicable BES power transformer in the planning </w:t>
      </w:r>
      <w:r w:rsidR="00AD04A7">
        <w:t>area.</w:t>
      </w:r>
    </w:p>
    <w:p w14:paraId="456C7E96" w14:textId="77777777" w:rsidR="00175493" w:rsidRDefault="00175493" w:rsidP="00175493">
      <w:pPr>
        <w:rPr>
          <w:rFonts w:cs="Times New Roman"/>
          <w:b/>
        </w:rPr>
      </w:pPr>
    </w:p>
    <w:p w14:paraId="20EC4C10" w14:textId="77777777" w:rsidR="00175493" w:rsidRDefault="00175493" w:rsidP="00175493">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11FBF47E" w14:textId="5086B891" w:rsidR="00175493" w:rsidRPr="00551C5A" w:rsidRDefault="00175493" w:rsidP="00175493">
      <w:pPr>
        <w:rPr>
          <w:rStyle w:val="StyleBodyCalibri"/>
        </w:rPr>
      </w:pPr>
      <w:r w:rsidRPr="006C43BC">
        <w:rPr>
          <w:rFonts w:cs="Times New Roman"/>
          <w:b/>
        </w:rPr>
        <w:t xml:space="preserve">Question: </w:t>
      </w:r>
      <w:r w:rsidRPr="00551C5A">
        <w:rPr>
          <w:rStyle w:val="StyleBodyCalibri"/>
        </w:rPr>
        <w:t xml:space="preserve">During the </w:t>
      </w:r>
      <w:r w:rsidR="002B733A" w:rsidRPr="00551C5A">
        <w:rPr>
          <w:rStyle w:val="StyleBodyCalibri"/>
        </w:rPr>
        <w:t xml:space="preserve">audit </w:t>
      </w:r>
      <w:r w:rsidRPr="00551C5A">
        <w:rPr>
          <w:rStyle w:val="StyleBodyCalibri"/>
        </w:rPr>
        <w:t>period,</w:t>
      </w:r>
      <w:r>
        <w:rPr>
          <w:rFonts w:cs="Times New Roman"/>
          <w:b/>
        </w:rPr>
        <w:t xml:space="preserve"> </w:t>
      </w:r>
      <w:r w:rsidRPr="00551C5A">
        <w:rPr>
          <w:rStyle w:val="StyleBodyCalibri"/>
        </w:rPr>
        <w:t>did</w:t>
      </w:r>
      <w:r w:rsidR="002B733A" w:rsidRPr="00551C5A">
        <w:rPr>
          <w:rStyle w:val="StyleBodyCalibri"/>
        </w:rPr>
        <w:t xml:space="preserve"> the</w:t>
      </w:r>
      <w:r w:rsidRPr="00551C5A">
        <w:rPr>
          <w:rStyle w:val="StyleBodyCalibri"/>
        </w:rPr>
        <w:t xml:space="preserve"> entity receive a written request for effective GIC time series, GIC(t)</w:t>
      </w:r>
      <w:r w:rsidR="00B26F4A" w:rsidRPr="00551C5A">
        <w:rPr>
          <w:rStyle w:val="StyleBodyCalibri"/>
        </w:rPr>
        <w:t>,</w:t>
      </w:r>
      <w:r w:rsidRPr="00551C5A">
        <w:rPr>
          <w:rStyle w:val="StyleBodyCalibri"/>
        </w:rPr>
        <w:t xml:space="preserve"> from the Transmission Owner or Generator Owner that owns an applicable BES power transformer in the planning area?</w:t>
      </w:r>
    </w:p>
    <w:p w14:paraId="242ED210" w14:textId="09DF53DA" w:rsidR="00175493" w:rsidRPr="00551C5A" w:rsidRDefault="00175493" w:rsidP="00175493">
      <w:pPr>
        <w:rPr>
          <w:rStyle w:val="StyleBodyCalibri"/>
        </w:rPr>
      </w:pPr>
      <w:r w:rsidRPr="00551C5A">
        <w:rPr>
          <w:rStyle w:val="StyleBodyCalibri"/>
        </w:rPr>
        <w:t xml:space="preserve"> </w:t>
      </w:r>
      <w:sdt>
        <w:sdtPr>
          <w:rPr>
            <w:rStyle w:val="StyleBodyCalibri"/>
          </w:rPr>
          <w:id w:val="680708277"/>
          <w14:checkbox>
            <w14:checked w14:val="0"/>
            <w14:checkedState w14:val="2612" w14:font="MS Gothic"/>
            <w14:uncheckedState w14:val="2610" w14:font="MS Gothic"/>
          </w14:checkbox>
        </w:sdtPr>
        <w:sdtEndPr>
          <w:rPr>
            <w:rStyle w:val="StyleBodyCalibri"/>
          </w:rPr>
        </w:sdtEndPr>
        <w:sdtContent>
          <w:r w:rsidRPr="00551C5A">
            <w:rPr>
              <w:rStyle w:val="StyleBodyCalibri"/>
              <w:rFonts w:eastAsia="MS Gothic" w:hint="eastAsia"/>
            </w:rPr>
            <w:t>☐</w:t>
          </w:r>
        </w:sdtContent>
      </w:sdt>
      <w:r w:rsidRPr="00551C5A">
        <w:rPr>
          <w:rStyle w:val="StyleBodyCalibri"/>
        </w:rPr>
        <w:t xml:space="preserve"> Yes   </w:t>
      </w:r>
      <w:sdt>
        <w:sdtPr>
          <w:rPr>
            <w:rStyle w:val="StyleBodyCalibri"/>
          </w:rPr>
          <w:id w:val="1708603366"/>
          <w14:checkbox>
            <w14:checked w14:val="0"/>
            <w14:checkedState w14:val="2612" w14:font="MS Gothic"/>
            <w14:uncheckedState w14:val="2610" w14:font="MS Gothic"/>
          </w14:checkbox>
        </w:sdtPr>
        <w:sdtEndPr>
          <w:rPr>
            <w:rStyle w:val="StyleBodyCalibri"/>
          </w:rPr>
        </w:sdtEndPr>
        <w:sdtContent>
          <w:r w:rsidRPr="00551C5A">
            <w:rPr>
              <w:rStyle w:val="StyleBodyCalibri"/>
              <w:rFonts w:eastAsia="MS Gothic" w:hint="eastAsia"/>
            </w:rPr>
            <w:t>☐</w:t>
          </w:r>
        </w:sdtContent>
      </w:sdt>
      <w:r w:rsidRPr="00551C5A">
        <w:rPr>
          <w:rStyle w:val="StyleBodyCalibri"/>
        </w:rPr>
        <w:t xml:space="preserve"> No</w:t>
      </w:r>
    </w:p>
    <w:p w14:paraId="333D77E5" w14:textId="0259B169" w:rsidR="00175493" w:rsidRPr="00551C5A" w:rsidRDefault="00175493" w:rsidP="00175493">
      <w:pPr>
        <w:autoSpaceDE/>
        <w:autoSpaceDN/>
        <w:adjustRightInd/>
        <w:rPr>
          <w:rStyle w:val="StyleBodyCalibri"/>
        </w:rPr>
      </w:pPr>
      <w:r w:rsidRPr="00551C5A">
        <w:rPr>
          <w:rStyle w:val="StyleBodyCalibri"/>
        </w:rPr>
        <w:t>If Yes, provide a list of such requests.</w:t>
      </w:r>
    </w:p>
    <w:p w14:paraId="582D5BFD" w14:textId="30055D2F" w:rsidR="00175493" w:rsidRPr="00551C5A" w:rsidRDefault="002B733A" w:rsidP="00175493">
      <w:pPr>
        <w:autoSpaceDE/>
        <w:autoSpaceDN/>
        <w:adjustRightInd/>
        <w:rPr>
          <w:rStyle w:val="StyleBodyCalibri"/>
        </w:rPr>
      </w:pPr>
      <w:r w:rsidRPr="00551C5A" w:rsidDel="002B733A">
        <w:rPr>
          <w:rStyle w:val="StyleBodyCalibri"/>
        </w:rPr>
        <w:t xml:space="preserve"> </w:t>
      </w:r>
      <w:r w:rsidR="00175493" w:rsidRPr="00551C5A">
        <w:rPr>
          <w:rStyle w:val="StyleBodyCalibri"/>
        </w:rPr>
        <w:t>[Note: A separate spreadsheet or other document may be used. If so, provide the document reference below.]</w:t>
      </w:r>
    </w:p>
    <w:p w14:paraId="5F2EE3E8" w14:textId="77777777" w:rsidR="00175493" w:rsidRPr="00705BB3" w:rsidRDefault="00175493" w:rsidP="00175493">
      <w:pPr>
        <w:widowControl w:val="0"/>
        <w:shd w:val="clear" w:color="auto" w:fill="CDFFCD"/>
        <w:jc w:val="both"/>
        <w:rPr>
          <w:rFonts w:cs="Times New Roman"/>
          <w:bCs/>
          <w:color w:val="auto"/>
          <w:sz w:val="22"/>
          <w:szCs w:val="22"/>
        </w:rPr>
      </w:pPr>
    </w:p>
    <w:p w14:paraId="24EA23CF" w14:textId="77777777" w:rsidR="00175493" w:rsidRPr="00705BB3" w:rsidRDefault="00175493" w:rsidP="00175493">
      <w:pPr>
        <w:widowControl w:val="0"/>
        <w:shd w:val="clear" w:color="auto" w:fill="CDFFCD"/>
        <w:jc w:val="both"/>
        <w:rPr>
          <w:rFonts w:cs="Times New Roman"/>
          <w:bCs/>
          <w:color w:val="auto"/>
          <w:sz w:val="22"/>
          <w:szCs w:val="22"/>
        </w:rPr>
      </w:pPr>
    </w:p>
    <w:p w14:paraId="5503B32A" w14:textId="77777777" w:rsidR="00BD3BAF" w:rsidRPr="006C43BC" w:rsidRDefault="00BD3BAF" w:rsidP="00BD3BAF">
      <w:pPr>
        <w:widowControl w:val="0"/>
        <w:tabs>
          <w:tab w:val="left" w:pos="0"/>
        </w:tabs>
        <w:rPr>
          <w:rFonts w:cs="Times New Roman"/>
          <w:b/>
          <w:bCs/>
        </w:rPr>
      </w:pPr>
    </w:p>
    <w:p w14:paraId="09FD4161" w14:textId="77777777" w:rsidR="00BD3BAF" w:rsidRPr="006C43BC" w:rsidRDefault="00BD3BAF" w:rsidP="00BD3BAF">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3C1E806" w14:textId="77777777" w:rsidR="00BD3BAF" w:rsidRPr="00A5228E" w:rsidRDefault="00BD3BAF" w:rsidP="00BD3BAF">
      <w:pPr>
        <w:widowControl w:val="0"/>
        <w:rPr>
          <w:rFonts w:cs="Times New Roman"/>
          <w:b/>
          <w:bCs/>
        </w:rPr>
      </w:pPr>
      <w:r w:rsidRPr="00A5228E">
        <w:rPr>
          <w:rFonts w:cs="Times New Roman"/>
          <w:b/>
          <w:bCs/>
        </w:rPr>
        <w:t>Compliance Narrative</w:t>
      </w:r>
      <w:r>
        <w:rPr>
          <w:rFonts w:cs="Times New Roman"/>
          <w:b/>
          <w:bCs/>
        </w:rPr>
        <w:t>:</w:t>
      </w:r>
    </w:p>
    <w:p w14:paraId="50EF1A73" w14:textId="77777777" w:rsidR="00BD3BAF" w:rsidRPr="006C43BC" w:rsidRDefault="00BD3BAF" w:rsidP="00BD3BAF">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7FD699AC" w14:textId="77777777" w:rsidR="00BD3BAF" w:rsidRPr="00705BB3" w:rsidRDefault="00BD3BAF" w:rsidP="00BD3BAF">
      <w:pPr>
        <w:widowControl w:val="0"/>
        <w:shd w:val="clear" w:color="auto" w:fill="CDFFCD"/>
        <w:jc w:val="both"/>
        <w:rPr>
          <w:rFonts w:cs="Times New Roman"/>
          <w:bCs/>
          <w:color w:val="auto"/>
          <w:sz w:val="22"/>
          <w:szCs w:val="22"/>
        </w:rPr>
      </w:pPr>
    </w:p>
    <w:p w14:paraId="66D24AE7" w14:textId="77777777" w:rsidR="00BD3BAF" w:rsidRPr="00705BB3" w:rsidRDefault="00BD3BAF" w:rsidP="00BD3BAF">
      <w:pPr>
        <w:widowControl w:val="0"/>
        <w:shd w:val="clear" w:color="auto" w:fill="CDFFCD"/>
        <w:jc w:val="both"/>
        <w:rPr>
          <w:rFonts w:cs="Times New Roman"/>
          <w:bCs/>
          <w:color w:val="auto"/>
          <w:sz w:val="22"/>
          <w:szCs w:val="22"/>
        </w:rPr>
      </w:pPr>
    </w:p>
    <w:p w14:paraId="2C905DA8" w14:textId="77777777" w:rsidR="00BD3BAF" w:rsidRPr="006C43BC" w:rsidRDefault="00BD3BAF" w:rsidP="00BD3BAF">
      <w:pPr>
        <w:widowControl w:val="0"/>
        <w:spacing w:line="266" w:lineRule="exact"/>
        <w:rPr>
          <w:rFonts w:cs="Times New Roman"/>
          <w:b/>
          <w:bCs/>
        </w:rPr>
      </w:pPr>
    </w:p>
    <w:p w14:paraId="3965B26D" w14:textId="77777777" w:rsidR="00BD3BAF" w:rsidRPr="006C43BC" w:rsidRDefault="00BD3BAF" w:rsidP="00BD3BAF">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BD3BAF" w:rsidRPr="006C43BC" w14:paraId="3984D6EF" w14:textId="77777777" w:rsidTr="00470E1D">
        <w:tc>
          <w:tcPr>
            <w:tcW w:w="11065" w:type="dxa"/>
            <w:shd w:val="clear" w:color="auto" w:fill="DCDCFF"/>
          </w:tcPr>
          <w:p w14:paraId="0D7AC283" w14:textId="77777777" w:rsidR="00BD3BAF" w:rsidRPr="00705BB3" w:rsidRDefault="00BD3BAF" w:rsidP="00945587">
            <w:pPr>
              <w:widowControl w:val="0"/>
              <w:tabs>
                <w:tab w:val="left" w:pos="0"/>
              </w:tabs>
              <w:rPr>
                <w:rFonts w:cs="Times New Roman"/>
                <w:b/>
              </w:rPr>
            </w:pPr>
            <w:r w:rsidRPr="00705BB3">
              <w:rPr>
                <w:rFonts w:cs="Times New Roman"/>
                <w:b/>
                <w:bCs/>
                <w:color w:val="auto"/>
              </w:rPr>
              <w:lastRenderedPageBreak/>
              <w:t xml:space="preserve">Provide the following evidence, or other evidence to demonstrate compliance. </w:t>
            </w:r>
          </w:p>
        </w:tc>
      </w:tr>
      <w:tr w:rsidR="00E156A6" w:rsidRPr="00676D1E" w14:paraId="00D1E969" w14:textId="77777777" w:rsidTr="00470E1D">
        <w:tc>
          <w:tcPr>
            <w:tcW w:w="11065" w:type="dxa"/>
            <w:shd w:val="clear" w:color="auto" w:fill="DCDCFF"/>
          </w:tcPr>
          <w:p w14:paraId="05BEB928" w14:textId="1A8423F8" w:rsidR="00E156A6" w:rsidRDefault="00E156A6" w:rsidP="002B733A">
            <w:pPr>
              <w:widowControl w:val="0"/>
              <w:jc w:val="both"/>
              <w:rPr>
                <w:rFonts w:cs="Times New Roman"/>
                <w:color w:val="auto"/>
              </w:rPr>
            </w:pPr>
            <w:r>
              <w:rPr>
                <w:rFonts w:cs="Times New Roman"/>
                <w:color w:val="auto"/>
              </w:rPr>
              <w:t xml:space="preserve">A list of each Transmission Owner and Generator Owner in the planning area that owns an applicable BES power </w:t>
            </w:r>
            <w:r w:rsidR="00F820A3">
              <w:rPr>
                <w:rFonts w:cs="Times New Roman"/>
                <w:color w:val="auto"/>
              </w:rPr>
              <w:t>transformer</w:t>
            </w:r>
            <w:r>
              <w:rPr>
                <w:rFonts w:cs="Times New Roman"/>
                <w:color w:val="auto"/>
              </w:rPr>
              <w:t>.</w:t>
            </w:r>
          </w:p>
        </w:tc>
      </w:tr>
      <w:tr w:rsidR="00BD3BAF" w:rsidRPr="00676D1E" w14:paraId="198B1CBE" w14:textId="77777777" w:rsidTr="00470E1D">
        <w:tc>
          <w:tcPr>
            <w:tcW w:w="11065" w:type="dxa"/>
            <w:shd w:val="clear" w:color="auto" w:fill="DCDCFF"/>
          </w:tcPr>
          <w:p w14:paraId="38366345" w14:textId="330864B4" w:rsidR="00BD3BAF" w:rsidRPr="00676D1E" w:rsidRDefault="00503428" w:rsidP="001C5B68">
            <w:pPr>
              <w:widowControl w:val="0"/>
              <w:jc w:val="both"/>
              <w:rPr>
                <w:rFonts w:cs="Times New Roman"/>
                <w:color w:val="auto"/>
              </w:rPr>
            </w:pPr>
            <w:r>
              <w:rPr>
                <w:rFonts w:cs="Times New Roman"/>
                <w:color w:val="auto"/>
              </w:rPr>
              <w:t xml:space="preserve">Evidence demonstrating </w:t>
            </w:r>
            <w:r w:rsidR="001C5B68">
              <w:rPr>
                <w:rFonts w:cs="Times New Roman"/>
                <w:color w:val="auto"/>
              </w:rPr>
              <w:t xml:space="preserve">the </w:t>
            </w:r>
            <w:r>
              <w:rPr>
                <w:rFonts w:cs="Times New Roman"/>
                <w:color w:val="auto"/>
              </w:rPr>
              <w:t>responsible entity</w:t>
            </w:r>
            <w:r w:rsidR="001C5B68">
              <w:rPr>
                <w:rFonts w:cs="Times New Roman"/>
                <w:color w:val="auto"/>
              </w:rPr>
              <w:t xml:space="preserve"> provided</w:t>
            </w:r>
            <w:r>
              <w:rPr>
                <w:rFonts w:cs="Times New Roman"/>
                <w:color w:val="auto"/>
              </w:rPr>
              <w:t xml:space="preserve"> </w:t>
            </w:r>
            <w:r w:rsidR="002B733A">
              <w:rPr>
                <w:rFonts w:cs="Times New Roman"/>
                <w:color w:val="auto"/>
              </w:rPr>
              <w:t xml:space="preserve">the </w:t>
            </w:r>
            <w:r w:rsidR="002B733A" w:rsidRPr="002B733A">
              <w:rPr>
                <w:rFonts w:cs="Times New Roman"/>
                <w:color w:val="auto"/>
              </w:rPr>
              <w:t>maximum effective GIC value for the worst case geoelectric field orientation for the benchmark GMD event described in Attachment 1</w:t>
            </w:r>
            <w:r>
              <w:rPr>
                <w:rFonts w:cs="Times New Roman"/>
                <w:color w:val="auto"/>
              </w:rPr>
              <w:t xml:space="preserve"> </w:t>
            </w:r>
            <w:r w:rsidR="00173C9C">
              <w:rPr>
                <w:rFonts w:cs="Times New Roman"/>
                <w:color w:val="auto"/>
              </w:rPr>
              <w:t>to</w:t>
            </w:r>
            <w:r w:rsidR="00D147BC">
              <w:rPr>
                <w:rFonts w:cs="Times New Roman"/>
                <w:color w:val="auto"/>
              </w:rPr>
              <w:t xml:space="preserve"> each</w:t>
            </w:r>
            <w:r w:rsidR="00173C9C">
              <w:rPr>
                <w:rFonts w:cs="Times New Roman"/>
                <w:color w:val="auto"/>
              </w:rPr>
              <w:t xml:space="preserve"> </w:t>
            </w:r>
            <w:r>
              <w:rPr>
                <w:rFonts w:cs="Times New Roman"/>
                <w:color w:val="auto"/>
              </w:rPr>
              <w:t>Transmission Owner and Generator Owner in the planning area that owns an applicable</w:t>
            </w:r>
            <w:r w:rsidR="00175493">
              <w:rPr>
                <w:rFonts w:cs="Times New Roman"/>
                <w:color w:val="auto"/>
              </w:rPr>
              <w:t xml:space="preserve"> BES</w:t>
            </w:r>
            <w:r>
              <w:rPr>
                <w:rFonts w:cs="Times New Roman"/>
                <w:color w:val="auto"/>
              </w:rPr>
              <w:t xml:space="preserve"> power transformer</w:t>
            </w:r>
            <w:r w:rsidR="001C5B68">
              <w:rPr>
                <w:rFonts w:cs="Times New Roman"/>
                <w:color w:val="auto"/>
              </w:rPr>
              <w:t xml:space="preserve"> in the planning area</w:t>
            </w:r>
            <w:r>
              <w:rPr>
                <w:rFonts w:cs="Times New Roman"/>
                <w:color w:val="auto"/>
              </w:rPr>
              <w:t xml:space="preserve">. </w:t>
            </w:r>
          </w:p>
        </w:tc>
      </w:tr>
      <w:tr w:rsidR="001C5B68" w:rsidRPr="00676D1E" w14:paraId="3017FBC5" w14:textId="77777777" w:rsidTr="00470E1D">
        <w:tc>
          <w:tcPr>
            <w:tcW w:w="11065" w:type="dxa"/>
            <w:shd w:val="clear" w:color="auto" w:fill="DCDCFF"/>
          </w:tcPr>
          <w:p w14:paraId="02B9E1CC" w14:textId="5F1C7B24" w:rsidR="001C5B68" w:rsidRDefault="001C5B68" w:rsidP="001C5B68">
            <w:pPr>
              <w:widowControl w:val="0"/>
              <w:jc w:val="both"/>
              <w:rPr>
                <w:rFonts w:cs="Times New Roman"/>
                <w:color w:val="auto"/>
              </w:rPr>
            </w:pPr>
            <w:r w:rsidRPr="001C5B68">
              <w:rPr>
                <w:rFonts w:cs="Times New Roman"/>
                <w:color w:val="auto"/>
              </w:rPr>
              <w:t>Evidence demonstrating the responsible entity</w:t>
            </w:r>
            <w:r>
              <w:rPr>
                <w:rFonts w:cs="Times New Roman"/>
                <w:color w:val="auto"/>
              </w:rPr>
              <w:t xml:space="preserve">, </w:t>
            </w:r>
            <w:r w:rsidRPr="001C5B68">
              <w:rPr>
                <w:rFonts w:cs="Times New Roman"/>
                <w:color w:val="auto"/>
              </w:rPr>
              <w:t>within 90 calendar days of receipt of the written request and after determination of the maximum effective GIC value in Part 5.1</w:t>
            </w:r>
            <w:r>
              <w:rPr>
                <w:rFonts w:cs="Times New Roman"/>
                <w:color w:val="auto"/>
              </w:rPr>
              <w:t>,</w:t>
            </w:r>
            <w:r w:rsidRPr="001C5B68">
              <w:rPr>
                <w:rFonts w:cs="Times New Roman"/>
                <w:color w:val="auto"/>
              </w:rPr>
              <w:t xml:space="preserve"> provided </w:t>
            </w:r>
            <w:r>
              <w:rPr>
                <w:rFonts w:cs="Times New Roman"/>
                <w:color w:val="auto"/>
              </w:rPr>
              <w:t>t</w:t>
            </w:r>
            <w:r w:rsidRPr="001C5B68">
              <w:rPr>
                <w:rFonts w:cs="Times New Roman"/>
                <w:color w:val="auto"/>
              </w:rPr>
              <w:t>he effective GIC time series, GIC(t), calculated using the benchmark GMD event described in Attachment 1 in response to a written request from the Transmission Owner or Generator Owner that owns an applicable BES power transformer in the planning area.</w:t>
            </w:r>
          </w:p>
        </w:tc>
      </w:tr>
      <w:tr w:rsidR="003763C2" w:rsidRPr="00676D1E" w14:paraId="08321958" w14:textId="77777777" w:rsidTr="00470E1D">
        <w:tc>
          <w:tcPr>
            <w:tcW w:w="11065" w:type="dxa"/>
            <w:shd w:val="clear" w:color="auto" w:fill="DCDCFF"/>
          </w:tcPr>
          <w:p w14:paraId="30C171A8" w14:textId="224C9F92" w:rsidR="003763C2" w:rsidRDefault="001C5B68" w:rsidP="00737ED7">
            <w:pPr>
              <w:widowControl w:val="0"/>
              <w:jc w:val="both"/>
              <w:rPr>
                <w:rFonts w:cs="Times New Roman"/>
                <w:color w:val="auto"/>
              </w:rPr>
            </w:pPr>
            <w:r w:rsidRPr="001C5B68">
              <w:rPr>
                <w:rFonts w:cs="Times New Roman"/>
                <w:color w:val="auto"/>
              </w:rPr>
              <w:t>Documentation that identifies the roles and responsibilities of entities in the planning area for maintaining models and performing the studies needed to complete GMD Vulnerability Assessments.</w:t>
            </w:r>
          </w:p>
        </w:tc>
      </w:tr>
    </w:tbl>
    <w:p w14:paraId="08DA743A" w14:textId="77777777" w:rsidR="00BD3BAF" w:rsidRDefault="00BD3BAF" w:rsidP="00BD3BAF">
      <w:pPr>
        <w:widowControl w:val="0"/>
        <w:spacing w:line="266" w:lineRule="exact"/>
        <w:rPr>
          <w:rFonts w:cs="Times New Roman"/>
          <w:b/>
          <w:bCs/>
          <w:color w:val="auto"/>
        </w:rPr>
      </w:pPr>
    </w:p>
    <w:p w14:paraId="3FA98852" w14:textId="77777777" w:rsidR="00BD3BAF" w:rsidRPr="006C43BC" w:rsidRDefault="00BD3BAF" w:rsidP="00BD3BA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D3BAF" w:rsidRPr="00812336" w14:paraId="4D60E120" w14:textId="77777777" w:rsidTr="00945587">
        <w:tc>
          <w:tcPr>
            <w:tcW w:w="10995" w:type="dxa"/>
            <w:gridSpan w:val="6"/>
            <w:shd w:val="clear" w:color="auto" w:fill="DCDCFF"/>
            <w:vAlign w:val="bottom"/>
          </w:tcPr>
          <w:p w14:paraId="65DF94EB" w14:textId="77777777" w:rsidR="00BD3BAF" w:rsidRPr="00812336" w:rsidRDefault="00BD3BAF"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BD3BAF" w:rsidRPr="00812336" w14:paraId="7469BB9B" w14:textId="77777777" w:rsidTr="00945587">
        <w:tc>
          <w:tcPr>
            <w:tcW w:w="2340" w:type="dxa"/>
            <w:shd w:val="clear" w:color="auto" w:fill="DCDCFF"/>
            <w:vAlign w:val="bottom"/>
          </w:tcPr>
          <w:p w14:paraId="18A955BB"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334A96E4"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4F8B65E5"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1D0DD75"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34CC8E1F"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26751314"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BD3BAF" w:rsidRPr="00705BB3" w14:paraId="6285430C" w14:textId="77777777" w:rsidTr="00945587">
        <w:tc>
          <w:tcPr>
            <w:tcW w:w="2340" w:type="dxa"/>
            <w:shd w:val="clear" w:color="auto" w:fill="CDFFCD"/>
          </w:tcPr>
          <w:p w14:paraId="174F253E"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52547FC8"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0EB707B5"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1EAF5B62"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48519405"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7CA86059" w14:textId="77777777" w:rsidR="00BD3BAF" w:rsidRPr="00705BB3" w:rsidRDefault="00BD3BAF" w:rsidP="00945587">
            <w:pPr>
              <w:autoSpaceDE/>
              <w:autoSpaceDN/>
              <w:adjustRightInd/>
              <w:jc w:val="both"/>
              <w:rPr>
                <w:rFonts w:cs="Times New Roman"/>
                <w:color w:val="auto"/>
                <w:sz w:val="22"/>
                <w:szCs w:val="22"/>
              </w:rPr>
            </w:pPr>
          </w:p>
        </w:tc>
      </w:tr>
      <w:tr w:rsidR="00BD3BAF" w:rsidRPr="00705BB3" w14:paraId="2D981BFC" w14:textId="77777777" w:rsidTr="00945587">
        <w:tc>
          <w:tcPr>
            <w:tcW w:w="2340" w:type="dxa"/>
            <w:shd w:val="clear" w:color="auto" w:fill="CDFFCD"/>
          </w:tcPr>
          <w:p w14:paraId="2D6A01FF"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56DB56EC"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37A279EC"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6F2C1292"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08D161F4"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63A78B4E" w14:textId="77777777" w:rsidR="00BD3BAF" w:rsidRPr="00705BB3" w:rsidRDefault="00BD3BAF" w:rsidP="00945587">
            <w:pPr>
              <w:autoSpaceDE/>
              <w:autoSpaceDN/>
              <w:adjustRightInd/>
              <w:jc w:val="both"/>
              <w:rPr>
                <w:rFonts w:cs="Times New Roman"/>
                <w:color w:val="auto"/>
                <w:sz w:val="22"/>
                <w:szCs w:val="22"/>
              </w:rPr>
            </w:pPr>
          </w:p>
        </w:tc>
      </w:tr>
      <w:tr w:rsidR="00BD3BAF" w:rsidRPr="00705BB3" w14:paraId="661F3CAA" w14:textId="77777777" w:rsidTr="00945587">
        <w:tc>
          <w:tcPr>
            <w:tcW w:w="2340" w:type="dxa"/>
            <w:shd w:val="clear" w:color="auto" w:fill="CDFFCD"/>
          </w:tcPr>
          <w:p w14:paraId="3F76548F"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3996CCC3"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693A345F"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78F8110D"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5FB3192E"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74D9E47B" w14:textId="77777777" w:rsidR="00BD3BAF" w:rsidRPr="00705BB3" w:rsidRDefault="00BD3BAF" w:rsidP="00945587">
            <w:pPr>
              <w:autoSpaceDE/>
              <w:autoSpaceDN/>
              <w:adjustRightInd/>
              <w:jc w:val="both"/>
              <w:rPr>
                <w:rFonts w:cs="Times New Roman"/>
                <w:color w:val="auto"/>
                <w:sz w:val="22"/>
                <w:szCs w:val="22"/>
              </w:rPr>
            </w:pPr>
          </w:p>
        </w:tc>
      </w:tr>
    </w:tbl>
    <w:p w14:paraId="57673ADF" w14:textId="77777777" w:rsidR="00BD3BAF" w:rsidRPr="00551C5A" w:rsidRDefault="00BD3BAF" w:rsidP="00BD3BAF">
      <w:pPr>
        <w:widowControl w:val="0"/>
        <w:rPr>
          <w:rStyle w:val="StyleBodyCalibri"/>
        </w:rPr>
      </w:pPr>
    </w:p>
    <w:p w14:paraId="2E4A532E" w14:textId="77777777" w:rsidR="00BD3BAF" w:rsidRPr="006C43BC" w:rsidRDefault="00BD3BAF" w:rsidP="00BD3BA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BD3BAF" w:rsidRPr="00705BB3" w14:paraId="037D6B66" w14:textId="77777777" w:rsidTr="00470E1D">
        <w:tc>
          <w:tcPr>
            <w:tcW w:w="11065" w:type="dxa"/>
            <w:shd w:val="clear" w:color="auto" w:fill="auto"/>
          </w:tcPr>
          <w:p w14:paraId="7465E134" w14:textId="77777777" w:rsidR="00BD3BAF" w:rsidRPr="00705BB3" w:rsidRDefault="00BD3BAF" w:rsidP="00945587">
            <w:pPr>
              <w:widowControl w:val="0"/>
              <w:rPr>
                <w:rFonts w:cs="Times New Roman"/>
                <w:sz w:val="22"/>
                <w:szCs w:val="22"/>
              </w:rPr>
            </w:pPr>
          </w:p>
        </w:tc>
      </w:tr>
      <w:tr w:rsidR="00BD3BAF" w:rsidRPr="00705BB3" w14:paraId="476DB398" w14:textId="77777777" w:rsidTr="00470E1D">
        <w:tc>
          <w:tcPr>
            <w:tcW w:w="11065" w:type="dxa"/>
            <w:shd w:val="clear" w:color="auto" w:fill="auto"/>
          </w:tcPr>
          <w:p w14:paraId="7D8DE3EB" w14:textId="77777777" w:rsidR="00BD3BAF" w:rsidRPr="00705BB3" w:rsidRDefault="00BD3BAF" w:rsidP="00945587">
            <w:pPr>
              <w:widowControl w:val="0"/>
              <w:rPr>
                <w:rFonts w:cs="Times New Roman"/>
                <w:sz w:val="22"/>
                <w:szCs w:val="22"/>
              </w:rPr>
            </w:pPr>
          </w:p>
        </w:tc>
      </w:tr>
      <w:tr w:rsidR="00BD3BAF" w:rsidRPr="00705BB3" w14:paraId="5FF59BB5" w14:textId="77777777" w:rsidTr="00470E1D">
        <w:tc>
          <w:tcPr>
            <w:tcW w:w="11065" w:type="dxa"/>
            <w:shd w:val="clear" w:color="auto" w:fill="auto"/>
          </w:tcPr>
          <w:p w14:paraId="568FA68F" w14:textId="77777777" w:rsidR="00BD3BAF" w:rsidRPr="00705BB3" w:rsidRDefault="00BD3BAF" w:rsidP="00945587">
            <w:pPr>
              <w:widowControl w:val="0"/>
              <w:rPr>
                <w:rFonts w:cs="Times New Roman"/>
                <w:sz w:val="22"/>
                <w:szCs w:val="22"/>
              </w:rPr>
            </w:pPr>
          </w:p>
        </w:tc>
      </w:tr>
    </w:tbl>
    <w:p w14:paraId="6C634DD6" w14:textId="77777777" w:rsidR="00BD3BAF" w:rsidRPr="00551C5A" w:rsidRDefault="00BD3BAF" w:rsidP="00BD3BAF">
      <w:pPr>
        <w:widowControl w:val="0"/>
        <w:rPr>
          <w:rStyle w:val="StyleBodyCalibri"/>
        </w:rPr>
      </w:pPr>
    </w:p>
    <w:p w14:paraId="38ADF7D7" w14:textId="23BA2D92" w:rsidR="00BD3BAF" w:rsidRPr="00722443" w:rsidRDefault="00BD3BAF" w:rsidP="00BD3BA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503428">
        <w:t>5</w:t>
      </w:r>
    </w:p>
    <w:p w14:paraId="0509B891" w14:textId="77777777" w:rsidR="00BD3BAF" w:rsidRPr="006C43BC" w:rsidRDefault="00BD3BAF" w:rsidP="00BD3BAF">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BD3BAF" w:rsidRPr="00705BB3" w14:paraId="2BFA8204" w14:textId="77777777" w:rsidTr="00470E1D">
        <w:tc>
          <w:tcPr>
            <w:tcW w:w="374" w:type="dxa"/>
          </w:tcPr>
          <w:p w14:paraId="6B2529E6" w14:textId="77777777" w:rsidR="00BD3BAF" w:rsidRPr="00705BB3" w:rsidRDefault="00BD3BA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0BC5527F" w14:textId="124CDDF6" w:rsidR="00BD3BAF" w:rsidRPr="00923CA1" w:rsidRDefault="008A68EE" w:rsidP="00D67250">
            <w:pPr>
              <w:widowControl w:val="0"/>
              <w:tabs>
                <w:tab w:val="left" w:pos="0"/>
                <w:tab w:val="left" w:pos="900"/>
                <w:tab w:val="left" w:pos="6360"/>
              </w:tabs>
              <w:rPr>
                <w:rFonts w:cs="Times New Roman"/>
                <w:color w:val="FF0000"/>
              </w:rPr>
            </w:pPr>
            <w:r>
              <w:rPr>
                <w:rFonts w:cs="Times New Roman"/>
                <w:color w:val="auto"/>
              </w:rPr>
              <w:t xml:space="preserve">(R5) </w:t>
            </w:r>
            <w:r w:rsidR="001C5B68">
              <w:rPr>
                <w:rFonts w:cs="Times New Roman"/>
                <w:color w:val="auto"/>
              </w:rPr>
              <w:t>Verify</w:t>
            </w:r>
            <w:r w:rsidR="00503428">
              <w:rPr>
                <w:rFonts w:cs="Times New Roman"/>
                <w:color w:val="auto"/>
              </w:rPr>
              <w:t xml:space="preserve"> </w:t>
            </w:r>
            <w:r w:rsidR="00F46598">
              <w:rPr>
                <w:rFonts w:cs="Times New Roman"/>
                <w:color w:val="auto"/>
              </w:rPr>
              <w:t xml:space="preserve">the </w:t>
            </w:r>
            <w:r w:rsidR="00503428">
              <w:rPr>
                <w:rFonts w:cs="Times New Roman"/>
                <w:color w:val="auto"/>
              </w:rPr>
              <w:t xml:space="preserve">responsible entity provided GIC flow information </w:t>
            </w:r>
            <w:r w:rsidR="00923CA1">
              <w:rPr>
                <w:rFonts w:cs="Times New Roman"/>
                <w:color w:val="auto"/>
              </w:rPr>
              <w:t xml:space="preserve">to </w:t>
            </w:r>
            <w:r w:rsidR="00D147BC">
              <w:rPr>
                <w:rFonts w:cs="Times New Roman"/>
                <w:color w:val="auto"/>
              </w:rPr>
              <w:t xml:space="preserve">each </w:t>
            </w:r>
            <w:r w:rsidR="00923CA1">
              <w:rPr>
                <w:rFonts w:cs="Times New Roman"/>
                <w:color w:val="auto"/>
              </w:rPr>
              <w:t xml:space="preserve">Transmission Owner and Generator </w:t>
            </w:r>
            <w:r w:rsidR="00BD1AE9">
              <w:rPr>
                <w:rFonts w:cs="Times New Roman"/>
                <w:color w:val="auto"/>
              </w:rPr>
              <w:t>Owner</w:t>
            </w:r>
            <w:r w:rsidR="00923CA1">
              <w:rPr>
                <w:rFonts w:cs="Times New Roman"/>
                <w:color w:val="auto"/>
              </w:rPr>
              <w:t xml:space="preserve"> </w:t>
            </w:r>
            <w:r w:rsidR="00B26F4A">
              <w:rPr>
                <w:rFonts w:cs="Times New Roman"/>
                <w:color w:val="auto"/>
              </w:rPr>
              <w:t>that owns an</w:t>
            </w:r>
            <w:r w:rsidR="00923CA1">
              <w:rPr>
                <w:rFonts w:cs="Times New Roman"/>
                <w:color w:val="auto"/>
              </w:rPr>
              <w:t xml:space="preserve"> applicable</w:t>
            </w:r>
            <w:r w:rsidR="006D39A9">
              <w:rPr>
                <w:rFonts w:cs="Times New Roman"/>
                <w:color w:val="auto"/>
              </w:rPr>
              <w:t xml:space="preserve"> BES</w:t>
            </w:r>
            <w:r w:rsidR="00923CA1">
              <w:rPr>
                <w:rFonts w:cs="Times New Roman"/>
                <w:color w:val="auto"/>
              </w:rPr>
              <w:t xml:space="preserve"> power </w:t>
            </w:r>
            <w:r w:rsidR="00B26F4A">
              <w:rPr>
                <w:rFonts w:cs="Times New Roman"/>
                <w:color w:val="auto"/>
              </w:rPr>
              <w:t>transformer in the planning area</w:t>
            </w:r>
            <w:r w:rsidR="00923CA1">
              <w:rPr>
                <w:rFonts w:cs="Times New Roman"/>
                <w:color w:val="auto"/>
              </w:rPr>
              <w:t xml:space="preserve">.  </w:t>
            </w:r>
          </w:p>
        </w:tc>
      </w:tr>
      <w:tr w:rsidR="00BD3BAF" w:rsidRPr="00705BB3" w14:paraId="488C75EF" w14:textId="77777777" w:rsidTr="00470E1D">
        <w:tc>
          <w:tcPr>
            <w:tcW w:w="374" w:type="dxa"/>
          </w:tcPr>
          <w:p w14:paraId="445AAFEA" w14:textId="77777777" w:rsidR="00BD3BAF" w:rsidRPr="00705BB3" w:rsidRDefault="00BD3BA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661B8364" w14:textId="5FBEC91E" w:rsidR="00BD3BAF" w:rsidRPr="00923CA1" w:rsidRDefault="00674D39" w:rsidP="00D67250">
            <w:pPr>
              <w:widowControl w:val="0"/>
              <w:tabs>
                <w:tab w:val="left" w:pos="0"/>
                <w:tab w:val="left" w:pos="900"/>
                <w:tab w:val="left" w:pos="6360"/>
              </w:tabs>
              <w:rPr>
                <w:rFonts w:cs="Times New Roman"/>
                <w:color w:val="auto"/>
              </w:rPr>
            </w:pPr>
            <w:r>
              <w:rPr>
                <w:rFonts w:cs="Times New Roman"/>
                <w:color w:val="auto"/>
              </w:rPr>
              <w:t xml:space="preserve">(Part 5.1) </w:t>
            </w:r>
            <w:r w:rsidR="001C5B68">
              <w:rPr>
                <w:rFonts w:cs="Times New Roman"/>
                <w:color w:val="auto"/>
              </w:rPr>
              <w:t>Verify</w:t>
            </w:r>
            <w:r w:rsidR="00923CA1">
              <w:rPr>
                <w:rFonts w:cs="Times New Roman"/>
                <w:color w:val="auto"/>
              </w:rPr>
              <w:t xml:space="preserve"> the GIC flow information provided by the responsible entity </w:t>
            </w:r>
            <w:r w:rsidR="00B26F4A">
              <w:rPr>
                <w:rFonts w:cs="Times New Roman"/>
                <w:color w:val="auto"/>
              </w:rPr>
              <w:t xml:space="preserve">included the </w:t>
            </w:r>
            <w:r w:rsidR="00B26F4A" w:rsidRPr="00B26F4A">
              <w:rPr>
                <w:rFonts w:cs="Times New Roman"/>
                <w:color w:val="auto"/>
              </w:rPr>
              <w:t>maximum effective GIC value for the worst case geoelectric field orientation for the benchmark GMD event described in Attachment 1</w:t>
            </w:r>
            <w:r w:rsidR="0018534C">
              <w:rPr>
                <w:rFonts w:cs="Times New Roman"/>
                <w:color w:val="auto"/>
              </w:rPr>
              <w:t>.</w:t>
            </w:r>
            <w:r w:rsidR="00923CA1">
              <w:rPr>
                <w:rFonts w:cs="Times New Roman"/>
                <w:color w:val="auto"/>
              </w:rPr>
              <w:t xml:space="preserve"> </w:t>
            </w:r>
          </w:p>
        </w:tc>
      </w:tr>
      <w:tr w:rsidR="00A75AD7" w:rsidRPr="00705BB3" w14:paraId="76869D29" w14:textId="77777777" w:rsidTr="00470E1D">
        <w:tc>
          <w:tcPr>
            <w:tcW w:w="374" w:type="dxa"/>
          </w:tcPr>
          <w:p w14:paraId="4F952D29" w14:textId="77777777" w:rsidR="00A75AD7" w:rsidRPr="00705BB3" w:rsidRDefault="00A75AD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28F267D8" w14:textId="3A4B2174" w:rsidR="00A75AD7" w:rsidRDefault="00674D39" w:rsidP="0018534C">
            <w:pPr>
              <w:widowControl w:val="0"/>
              <w:tabs>
                <w:tab w:val="left" w:pos="0"/>
                <w:tab w:val="left" w:pos="900"/>
                <w:tab w:val="left" w:pos="6360"/>
              </w:tabs>
              <w:rPr>
                <w:rFonts w:cs="Times New Roman"/>
                <w:color w:val="auto"/>
              </w:rPr>
            </w:pPr>
            <w:r>
              <w:rPr>
                <w:rFonts w:cs="Times New Roman"/>
                <w:color w:val="auto"/>
              </w:rPr>
              <w:t xml:space="preserve">(Part 5.2) </w:t>
            </w:r>
            <w:r w:rsidR="006D39A9">
              <w:rPr>
                <w:rFonts w:cs="Times New Roman"/>
                <w:color w:val="auto"/>
              </w:rPr>
              <w:t>For all, or a sample of</w:t>
            </w:r>
            <w:r w:rsidR="0018534C">
              <w:rPr>
                <w:rFonts w:cs="Times New Roman"/>
                <w:color w:val="auto"/>
              </w:rPr>
              <w:t>,</w:t>
            </w:r>
            <w:r w:rsidR="006D39A9">
              <w:rPr>
                <w:rFonts w:cs="Times New Roman"/>
                <w:color w:val="auto"/>
              </w:rPr>
              <w:t xml:space="preserve"> written requests from applicable Transmission</w:t>
            </w:r>
            <w:r w:rsidR="0018534C">
              <w:rPr>
                <w:rFonts w:cs="Times New Roman"/>
                <w:color w:val="auto"/>
              </w:rPr>
              <w:t xml:space="preserve"> Owner</w:t>
            </w:r>
            <w:r w:rsidR="006D39A9">
              <w:rPr>
                <w:rFonts w:cs="Times New Roman"/>
                <w:color w:val="auto"/>
              </w:rPr>
              <w:t xml:space="preserve"> or Generation Owners, </w:t>
            </w:r>
            <w:r w:rsidR="0018534C">
              <w:rPr>
                <w:rFonts w:cs="Times New Roman"/>
                <w:color w:val="auto"/>
              </w:rPr>
              <w:t>verify</w:t>
            </w:r>
            <w:r w:rsidR="00A75AD7">
              <w:rPr>
                <w:rFonts w:cs="Times New Roman"/>
                <w:color w:val="auto"/>
              </w:rPr>
              <w:t xml:space="preserve"> </w:t>
            </w:r>
            <w:r w:rsidR="0018534C">
              <w:rPr>
                <w:rFonts w:cs="Times New Roman"/>
                <w:color w:val="auto"/>
              </w:rPr>
              <w:t>the responsible entity provided t</w:t>
            </w:r>
            <w:r w:rsidR="0018534C" w:rsidRPr="0018534C">
              <w:rPr>
                <w:rFonts w:cs="Times New Roman"/>
                <w:color w:val="auto"/>
              </w:rPr>
              <w:t>he effective GIC time series,</w:t>
            </w:r>
            <w:r w:rsidR="0018534C">
              <w:rPr>
                <w:rFonts w:cs="Times New Roman"/>
                <w:color w:val="auto"/>
              </w:rPr>
              <w:t xml:space="preserve"> </w:t>
            </w:r>
            <w:r w:rsidR="0018534C" w:rsidRPr="0018534C">
              <w:rPr>
                <w:rFonts w:cs="Times New Roman"/>
                <w:color w:val="auto"/>
              </w:rPr>
              <w:t>GIC(t)</w:t>
            </w:r>
            <w:r w:rsidR="0018534C">
              <w:rPr>
                <w:rFonts w:cs="Times New Roman"/>
                <w:color w:val="auto"/>
              </w:rPr>
              <w:t>,</w:t>
            </w:r>
            <w:r w:rsidR="0018534C" w:rsidRPr="0018534C">
              <w:rPr>
                <w:rFonts w:cs="Times New Roman"/>
                <w:color w:val="auto"/>
              </w:rPr>
              <w:t xml:space="preserve"> within 90 calendar days of receipt of the written request and after determination of the maximum effective GIC value in Part 5.1.</w:t>
            </w:r>
          </w:p>
        </w:tc>
      </w:tr>
      <w:tr w:rsidR="00BD3BAF" w:rsidRPr="006C43BC" w14:paraId="5C7F2DDE" w14:textId="77777777" w:rsidTr="00470E1D">
        <w:tc>
          <w:tcPr>
            <w:tcW w:w="11065" w:type="dxa"/>
            <w:gridSpan w:val="2"/>
            <w:shd w:val="clear" w:color="auto" w:fill="DCDCFF"/>
          </w:tcPr>
          <w:p w14:paraId="11AF6930" w14:textId="1914D467" w:rsidR="00BD3BAF" w:rsidRDefault="00BD3BAF" w:rsidP="00674D39">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254829FA" w14:textId="037D6B4C" w:rsidR="0018534C" w:rsidRPr="006C43BC" w:rsidRDefault="0018534C" w:rsidP="00674D39">
            <w:pPr>
              <w:widowControl w:val="0"/>
              <w:tabs>
                <w:tab w:val="left" w:pos="0"/>
                <w:tab w:val="left" w:pos="801"/>
              </w:tabs>
              <w:rPr>
                <w:rFonts w:cs="Times New Roman"/>
                <w:bCs/>
                <w:color w:val="auto"/>
              </w:rPr>
            </w:pPr>
          </w:p>
        </w:tc>
      </w:tr>
    </w:tbl>
    <w:p w14:paraId="160F7385" w14:textId="77777777" w:rsidR="00BD3BAF" w:rsidRPr="006C43BC" w:rsidRDefault="00BD3BAF" w:rsidP="00BD3BAF">
      <w:pPr>
        <w:widowControl w:val="0"/>
        <w:tabs>
          <w:tab w:val="left" w:pos="0"/>
        </w:tabs>
        <w:rPr>
          <w:rFonts w:cs="Times New Roman"/>
          <w:b/>
          <w:bCs/>
        </w:rPr>
      </w:pPr>
    </w:p>
    <w:p w14:paraId="69CF6EEF" w14:textId="77777777" w:rsidR="00BD3BAF" w:rsidRPr="006C43BC" w:rsidRDefault="00BD3BAF" w:rsidP="00BD3BAF">
      <w:pPr>
        <w:pStyle w:val="RqtSection"/>
        <w:rPr>
          <w:color w:val="264D74"/>
        </w:rPr>
      </w:pPr>
      <w:r w:rsidRPr="006C43BC">
        <w:t>Auditor</w:t>
      </w:r>
      <w:r>
        <w:t xml:space="preserve"> </w:t>
      </w:r>
      <w:r w:rsidRPr="006C43BC">
        <w:t>Notes:</w:t>
      </w:r>
      <w:r w:rsidRPr="006C43BC">
        <w:rPr>
          <w:color w:val="264D74"/>
        </w:rPr>
        <w:t xml:space="preserve"> </w:t>
      </w:r>
    </w:p>
    <w:p w14:paraId="56BA732A" w14:textId="77777777" w:rsidR="00305BBB" w:rsidRDefault="00305BBB" w:rsidP="00470E1D">
      <w:pPr>
        <w:pBdr>
          <w:top w:val="single" w:sz="4" w:space="1" w:color="auto"/>
          <w:left w:val="single" w:sz="4" w:space="4" w:color="auto"/>
          <w:bottom w:val="single" w:sz="4" w:space="1" w:color="auto"/>
          <w:right w:val="single" w:sz="4" w:space="10" w:color="auto"/>
        </w:pBdr>
        <w:autoSpaceDE/>
        <w:autoSpaceDN/>
        <w:adjustRightInd/>
        <w:rPr>
          <w:rFonts w:cs="Times New Roman"/>
          <w:b/>
          <w:u w:val="single"/>
        </w:rPr>
      </w:pPr>
    </w:p>
    <w:p w14:paraId="49E0FCBB" w14:textId="77777777" w:rsidR="00305BBB" w:rsidRDefault="00305BBB" w:rsidP="00470E1D">
      <w:pPr>
        <w:pBdr>
          <w:top w:val="single" w:sz="4" w:space="1" w:color="auto"/>
          <w:left w:val="single" w:sz="4" w:space="4" w:color="auto"/>
          <w:bottom w:val="single" w:sz="4" w:space="1" w:color="auto"/>
          <w:right w:val="single" w:sz="4" w:space="10" w:color="auto"/>
        </w:pBdr>
        <w:autoSpaceDE/>
        <w:autoSpaceDN/>
        <w:adjustRightInd/>
        <w:rPr>
          <w:rFonts w:cs="Times New Roman"/>
          <w:b/>
          <w:u w:val="single"/>
        </w:rPr>
      </w:pPr>
    </w:p>
    <w:p w14:paraId="574C700B" w14:textId="77777777" w:rsidR="00305BBB" w:rsidRDefault="00305BBB" w:rsidP="00470E1D">
      <w:pPr>
        <w:pBdr>
          <w:top w:val="single" w:sz="4" w:space="1" w:color="auto"/>
          <w:left w:val="single" w:sz="4" w:space="4" w:color="auto"/>
          <w:bottom w:val="single" w:sz="4" w:space="1" w:color="auto"/>
          <w:right w:val="single" w:sz="4" w:space="10" w:color="auto"/>
        </w:pBdr>
        <w:autoSpaceDE/>
        <w:autoSpaceDN/>
        <w:adjustRightInd/>
        <w:rPr>
          <w:rFonts w:cs="Times New Roman"/>
          <w:b/>
          <w:u w:val="single"/>
        </w:rPr>
      </w:pPr>
    </w:p>
    <w:p w14:paraId="030E9E4D" w14:textId="77777777" w:rsidR="00BD3BAF" w:rsidRDefault="00BD3BAF" w:rsidP="00BD3BAF">
      <w:pPr>
        <w:autoSpaceDE/>
        <w:autoSpaceDN/>
        <w:adjustRightInd/>
        <w:rPr>
          <w:rFonts w:cs="Times New Roman"/>
          <w:b/>
          <w:u w:val="single"/>
        </w:rPr>
      </w:pPr>
      <w:r>
        <w:rPr>
          <w:rFonts w:cs="Times New Roman"/>
          <w:b/>
          <w:u w:val="single"/>
        </w:rPr>
        <w:br w:type="page"/>
      </w:r>
    </w:p>
    <w:p w14:paraId="62DB9031" w14:textId="77777777" w:rsidR="00BD3BAF" w:rsidRDefault="00BD3BAF" w:rsidP="00BD3BAF">
      <w:pPr>
        <w:pStyle w:val="SectHead"/>
      </w:pPr>
      <w:r w:rsidRPr="006C43BC">
        <w:lastRenderedPageBreak/>
        <w:t>R</w:t>
      </w:r>
      <w:r>
        <w:t>6</w:t>
      </w:r>
      <w:r w:rsidRPr="006C43BC">
        <w:t xml:space="preserve"> Supporting Evidence and Documentation</w:t>
      </w:r>
    </w:p>
    <w:p w14:paraId="5AB168D0" w14:textId="77777777" w:rsidR="008A68EE" w:rsidRPr="008F56D6" w:rsidRDefault="008A68EE" w:rsidP="00BD3BAF">
      <w:pPr>
        <w:pStyle w:val="SectHead"/>
      </w:pPr>
    </w:p>
    <w:p w14:paraId="1C3785B1" w14:textId="06206359" w:rsidR="00BD3BAF" w:rsidRPr="00BD3BAF" w:rsidRDefault="00BD3BAF" w:rsidP="007225E0">
      <w:pPr>
        <w:pStyle w:val="Requirement"/>
      </w:pPr>
      <w:r w:rsidRPr="00BD3BAF">
        <w:t xml:space="preserve">Each </w:t>
      </w:r>
      <w:r w:rsidR="00CC587F" w:rsidRPr="00CC587F">
        <w:t>Transmission Owner and Generator Owner shall conduct a benchmark thermal impact assessment for its solely and jointly owned applicable BES power transformers where the maximum effective GIC value provided in Requirement R5, Part 5.1, is 75 A per phase or greater. The benchmark thermal impact assessment shall</w:t>
      </w:r>
      <w:r w:rsidRPr="00BD3BAF">
        <w:t xml:space="preserve">: </w:t>
      </w:r>
    </w:p>
    <w:p w14:paraId="19109246" w14:textId="0C3594E6" w:rsidR="00BD3BAF" w:rsidRPr="00BD3BAF" w:rsidRDefault="00BD3BAF" w:rsidP="007225E0">
      <w:pPr>
        <w:pStyle w:val="Requirement"/>
        <w:numPr>
          <w:ilvl w:val="1"/>
          <w:numId w:val="2"/>
        </w:numPr>
      </w:pPr>
      <w:r w:rsidRPr="00BD3BAF">
        <w:t xml:space="preserve">Be </w:t>
      </w:r>
      <w:r w:rsidR="00CC587F" w:rsidRPr="00CC587F">
        <w:t>based on the effective GIC flow information provided in Requirement R5</w:t>
      </w:r>
      <w:r w:rsidRPr="00BD3BAF">
        <w:t xml:space="preserve">; </w:t>
      </w:r>
    </w:p>
    <w:p w14:paraId="2BC83909" w14:textId="115327F9" w:rsidR="00BD3BAF" w:rsidRPr="00BD3BAF" w:rsidRDefault="00BD3BAF" w:rsidP="007225E0">
      <w:pPr>
        <w:pStyle w:val="Requirement"/>
        <w:numPr>
          <w:ilvl w:val="1"/>
          <w:numId w:val="2"/>
        </w:numPr>
      </w:pPr>
      <w:r w:rsidRPr="00BD3BAF">
        <w:t xml:space="preserve">Document assumptions used in the analysis;  </w:t>
      </w:r>
    </w:p>
    <w:p w14:paraId="3B40CB30" w14:textId="2D1E3445" w:rsidR="00BD3BAF" w:rsidRPr="00BD3BAF" w:rsidRDefault="00BD3BAF" w:rsidP="007225E0">
      <w:pPr>
        <w:pStyle w:val="Requirement"/>
        <w:numPr>
          <w:ilvl w:val="1"/>
          <w:numId w:val="2"/>
        </w:numPr>
      </w:pPr>
      <w:r w:rsidRPr="00BD3BAF">
        <w:t xml:space="preserve">Describe </w:t>
      </w:r>
      <w:r w:rsidR="00CC587F" w:rsidRPr="00CC587F">
        <w:t>suggested actions and supporting analysis to mitigate the impact of GICs, if any</w:t>
      </w:r>
      <w:r w:rsidRPr="00BD3BAF">
        <w:t>;  and</w:t>
      </w:r>
    </w:p>
    <w:p w14:paraId="3FBFBDC4" w14:textId="6916B8DE" w:rsidR="00BD3BAF" w:rsidRPr="00BD3BAF" w:rsidRDefault="00BD3BAF" w:rsidP="007225E0">
      <w:pPr>
        <w:pStyle w:val="Requirement"/>
        <w:numPr>
          <w:ilvl w:val="1"/>
          <w:numId w:val="2"/>
        </w:numPr>
      </w:pPr>
      <w:r w:rsidRPr="00BD3BAF">
        <w:t xml:space="preserve">Be </w:t>
      </w:r>
      <w:r w:rsidR="00CC587F" w:rsidRPr="00CC587F">
        <w:t xml:space="preserve">performed and provided to the responsible entities, as determined in Requirement R1, within 24 calendar months of receiving GIC flow information specified in Requirement R5, Part </w:t>
      </w:r>
      <w:r w:rsidR="00AE7A4A" w:rsidRPr="00AE7A4A">
        <w:t>5.1.</w:t>
      </w:r>
    </w:p>
    <w:p w14:paraId="39DFCD10" w14:textId="77777777" w:rsidR="00BD3BAF" w:rsidRPr="00BD3BAF" w:rsidRDefault="00BD3BAF" w:rsidP="00BD3BAF">
      <w:pPr>
        <w:tabs>
          <w:tab w:val="left" w:pos="936"/>
          <w:tab w:val="left" w:pos="2592"/>
          <w:tab w:val="left" w:pos="3240"/>
        </w:tabs>
        <w:ind w:left="1440" w:hanging="180"/>
        <w:rPr>
          <w:sz w:val="22"/>
          <w:szCs w:val="22"/>
        </w:rPr>
      </w:pPr>
    </w:p>
    <w:p w14:paraId="59CAB5E1" w14:textId="705D2284" w:rsidR="00BD3BAF" w:rsidRPr="00BD3BAF" w:rsidRDefault="00BD3BAF" w:rsidP="00BB149D">
      <w:pPr>
        <w:pStyle w:val="Measure"/>
        <w:rPr>
          <w:b/>
        </w:rPr>
      </w:pPr>
      <w:r w:rsidRPr="006278EA">
        <w:rPr>
          <w:b/>
        </w:rPr>
        <w:tab/>
      </w:r>
      <w:r w:rsidRPr="006278EA">
        <w:t xml:space="preserve">Each </w:t>
      </w:r>
      <w:r w:rsidR="00CC587F" w:rsidRPr="00CC587F">
        <w:t xml:space="preserve">Transmission Owner and Generator Owner shall have evidence such as electronic or hard copies of its benchmark thermal impact assessment for all of its solely and jointly owned applicable BES power transformers where the maximum effective GIC value provided in Requirement R5, Part 5.1, is 75 A per phase or greater, and shall have evidence such as email records, web postings with an electronic notice of posting, or postal receipts showing recipient and date, that it has provided its thermal impact assessment to the responsible entities as specified in Requirement </w:t>
      </w:r>
      <w:r w:rsidRPr="006278EA">
        <w:t>R6</w:t>
      </w:r>
      <w:r w:rsidR="00AE7A4A" w:rsidRPr="006278EA">
        <w:t>.</w:t>
      </w:r>
    </w:p>
    <w:p w14:paraId="50B05520" w14:textId="77777777" w:rsidR="00BD3BAF" w:rsidRPr="00AE379A" w:rsidRDefault="00BD3BAF" w:rsidP="00BD3BAF">
      <w:pPr>
        <w:rPr>
          <w:rFonts w:cs="Times New Roman"/>
          <w:b/>
          <w:color w:val="548DD4" w:themeColor="text2" w:themeTint="99"/>
        </w:rPr>
      </w:pPr>
    </w:p>
    <w:p w14:paraId="17BE850B" w14:textId="77777777" w:rsidR="00BD3BAF" w:rsidRPr="006C43BC" w:rsidRDefault="00BD3BAF" w:rsidP="00BD3BAF">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0302B75D" w14:textId="77777777" w:rsidR="00BD3BAF" w:rsidRPr="00A5228E" w:rsidRDefault="00BD3BAF" w:rsidP="00BD3BAF">
      <w:pPr>
        <w:widowControl w:val="0"/>
        <w:rPr>
          <w:rFonts w:cs="Times New Roman"/>
          <w:b/>
          <w:bCs/>
        </w:rPr>
      </w:pPr>
      <w:r w:rsidRPr="00A5228E">
        <w:rPr>
          <w:rFonts w:cs="Times New Roman"/>
          <w:b/>
          <w:bCs/>
        </w:rPr>
        <w:t>Compliance Narrative</w:t>
      </w:r>
      <w:r>
        <w:rPr>
          <w:rFonts w:cs="Times New Roman"/>
          <w:b/>
          <w:bCs/>
        </w:rPr>
        <w:t>:</w:t>
      </w:r>
    </w:p>
    <w:p w14:paraId="1A411F63" w14:textId="77777777" w:rsidR="00BD3BAF" w:rsidRPr="006C43BC" w:rsidRDefault="00BD3BAF" w:rsidP="00BD3BAF">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4F5DE013" w14:textId="77777777" w:rsidR="00BD3BAF" w:rsidRPr="00705BB3" w:rsidRDefault="00BD3BAF" w:rsidP="00BD3BAF">
      <w:pPr>
        <w:widowControl w:val="0"/>
        <w:shd w:val="clear" w:color="auto" w:fill="CDFFCD"/>
        <w:jc w:val="both"/>
        <w:rPr>
          <w:rFonts w:cs="Times New Roman"/>
          <w:bCs/>
          <w:color w:val="auto"/>
          <w:sz w:val="22"/>
          <w:szCs w:val="22"/>
        </w:rPr>
      </w:pPr>
    </w:p>
    <w:p w14:paraId="5F6A11D7" w14:textId="77777777" w:rsidR="00BD3BAF" w:rsidRPr="00705BB3" w:rsidRDefault="00BD3BAF" w:rsidP="00BD3BAF">
      <w:pPr>
        <w:widowControl w:val="0"/>
        <w:shd w:val="clear" w:color="auto" w:fill="CDFFCD"/>
        <w:jc w:val="both"/>
        <w:rPr>
          <w:rFonts w:cs="Times New Roman"/>
          <w:bCs/>
          <w:color w:val="auto"/>
          <w:sz w:val="22"/>
          <w:szCs w:val="22"/>
        </w:rPr>
      </w:pPr>
    </w:p>
    <w:p w14:paraId="033B5640" w14:textId="77777777" w:rsidR="00BD3BAF" w:rsidRPr="006C43BC" w:rsidRDefault="00BD3BAF" w:rsidP="00BD3BAF">
      <w:pPr>
        <w:widowControl w:val="0"/>
        <w:spacing w:line="266" w:lineRule="exact"/>
        <w:rPr>
          <w:rFonts w:cs="Times New Roman"/>
          <w:b/>
          <w:bCs/>
        </w:rPr>
      </w:pPr>
    </w:p>
    <w:p w14:paraId="1668935E" w14:textId="77777777" w:rsidR="00BD1AE9" w:rsidRPr="006C43BC" w:rsidRDefault="00BD1AE9" w:rsidP="00BD1AE9">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BD3BAF" w:rsidRPr="006C43BC" w14:paraId="6AAE0C63" w14:textId="77777777" w:rsidTr="00470E1D">
        <w:tc>
          <w:tcPr>
            <w:tcW w:w="10975" w:type="dxa"/>
            <w:shd w:val="clear" w:color="auto" w:fill="DCDCFF"/>
          </w:tcPr>
          <w:p w14:paraId="44EA46E1" w14:textId="77777777" w:rsidR="00BD3BAF" w:rsidRPr="00705BB3" w:rsidRDefault="00BD3BAF" w:rsidP="0094558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E156A6" w:rsidRPr="00676D1E" w14:paraId="16FBB446" w14:textId="77777777" w:rsidTr="00470E1D">
        <w:tc>
          <w:tcPr>
            <w:tcW w:w="10975" w:type="dxa"/>
            <w:shd w:val="clear" w:color="auto" w:fill="DCDCFF"/>
          </w:tcPr>
          <w:p w14:paraId="04E9C373" w14:textId="508AD840" w:rsidR="00E156A6" w:rsidRDefault="005956B3" w:rsidP="00341E58">
            <w:pPr>
              <w:widowControl w:val="0"/>
              <w:jc w:val="both"/>
              <w:rPr>
                <w:rFonts w:cs="Times New Roman"/>
                <w:color w:val="auto"/>
              </w:rPr>
            </w:pPr>
            <w:r>
              <w:rPr>
                <w:rFonts w:cs="Times New Roman"/>
                <w:color w:val="auto"/>
              </w:rPr>
              <w:t>The GIC flow information provided by the Planning Coordinator or Transmission Planner in accordance with Requirement R5.</w:t>
            </w:r>
          </w:p>
        </w:tc>
      </w:tr>
      <w:tr w:rsidR="00BD3BAF" w:rsidRPr="00676D1E" w14:paraId="4A973761" w14:textId="77777777" w:rsidTr="00470E1D">
        <w:tc>
          <w:tcPr>
            <w:tcW w:w="10975" w:type="dxa"/>
            <w:shd w:val="clear" w:color="auto" w:fill="DCDCFF"/>
          </w:tcPr>
          <w:p w14:paraId="321E2C53" w14:textId="20478E68" w:rsidR="00BD3BAF" w:rsidRPr="00676D1E" w:rsidRDefault="00D147BC" w:rsidP="00341E58">
            <w:pPr>
              <w:widowControl w:val="0"/>
              <w:jc w:val="both"/>
              <w:rPr>
                <w:rFonts w:cs="Times New Roman"/>
                <w:color w:val="auto"/>
              </w:rPr>
            </w:pPr>
            <w:r>
              <w:rPr>
                <w:rFonts w:cs="Times New Roman"/>
                <w:color w:val="auto"/>
              </w:rPr>
              <w:t>Dated e</w:t>
            </w:r>
            <w:r w:rsidR="00AB011D">
              <w:rPr>
                <w:rFonts w:cs="Times New Roman"/>
                <w:color w:val="auto"/>
              </w:rPr>
              <w:t>vidence demonstrating the completion of the</w:t>
            </w:r>
            <w:r w:rsidR="004C1A93">
              <w:rPr>
                <w:rFonts w:cs="Times New Roman"/>
                <w:color w:val="auto"/>
              </w:rPr>
              <w:t xml:space="preserve"> benchmark</w:t>
            </w:r>
            <w:r w:rsidR="00AB011D">
              <w:rPr>
                <w:rFonts w:cs="Times New Roman"/>
                <w:color w:val="auto"/>
              </w:rPr>
              <w:t xml:space="preserve"> thermal impact assessment for each </w:t>
            </w:r>
            <w:r w:rsidR="00BA5E3F">
              <w:rPr>
                <w:rFonts w:cs="Times New Roman"/>
                <w:color w:val="auto"/>
              </w:rPr>
              <w:t xml:space="preserve">of the </w:t>
            </w:r>
            <w:r w:rsidR="00341E58">
              <w:rPr>
                <w:rFonts w:cs="Times New Roman"/>
                <w:color w:val="auto"/>
              </w:rPr>
              <w:t xml:space="preserve">entity’s </w:t>
            </w:r>
            <w:r w:rsidR="00AB011D">
              <w:rPr>
                <w:rFonts w:cs="Times New Roman"/>
                <w:color w:val="auto"/>
              </w:rPr>
              <w:t xml:space="preserve">solely and jointly owned applicable </w:t>
            </w:r>
            <w:r w:rsidR="00320BA8">
              <w:rPr>
                <w:rFonts w:cs="Times New Roman"/>
                <w:color w:val="auto"/>
              </w:rPr>
              <w:t xml:space="preserve">BES </w:t>
            </w:r>
            <w:r w:rsidR="00AB011D">
              <w:rPr>
                <w:rFonts w:cs="Times New Roman"/>
                <w:color w:val="auto"/>
              </w:rPr>
              <w:t>power transformers</w:t>
            </w:r>
            <w:r w:rsidR="005956B3">
              <w:t xml:space="preserve"> </w:t>
            </w:r>
            <w:r w:rsidR="005956B3" w:rsidRPr="005956B3">
              <w:rPr>
                <w:rFonts w:cs="Times New Roman"/>
                <w:color w:val="auto"/>
              </w:rPr>
              <w:t>where the maximum effective GIC value provided in Requirement R5 Part 5.1 is 75 A per phase or greater</w:t>
            </w:r>
            <w:r w:rsidR="00AB011D">
              <w:rPr>
                <w:rFonts w:cs="Times New Roman"/>
                <w:color w:val="auto"/>
              </w:rPr>
              <w:t>.</w:t>
            </w:r>
          </w:p>
        </w:tc>
      </w:tr>
    </w:tbl>
    <w:p w14:paraId="26346C2A" w14:textId="77777777" w:rsidR="00BD3BAF" w:rsidRDefault="00BD3BAF" w:rsidP="00BD3BAF">
      <w:pPr>
        <w:widowControl w:val="0"/>
        <w:spacing w:line="266" w:lineRule="exact"/>
        <w:rPr>
          <w:rFonts w:cs="Times New Roman"/>
          <w:b/>
          <w:bCs/>
          <w:color w:val="auto"/>
        </w:rPr>
      </w:pPr>
    </w:p>
    <w:p w14:paraId="44265EA0" w14:textId="77777777" w:rsidR="00BD3BAF" w:rsidRPr="006C43BC" w:rsidRDefault="00BD3BAF" w:rsidP="00BD3BA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D3BAF" w:rsidRPr="00812336" w14:paraId="6539981C" w14:textId="77777777" w:rsidTr="00945587">
        <w:tc>
          <w:tcPr>
            <w:tcW w:w="10995" w:type="dxa"/>
            <w:gridSpan w:val="6"/>
            <w:shd w:val="clear" w:color="auto" w:fill="DCDCFF"/>
            <w:vAlign w:val="bottom"/>
          </w:tcPr>
          <w:p w14:paraId="0F08F206" w14:textId="77777777" w:rsidR="00BD3BAF" w:rsidRPr="00812336" w:rsidRDefault="00BD3BAF"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BD3BAF" w:rsidRPr="00812336" w14:paraId="3C41FFED" w14:textId="77777777" w:rsidTr="00945587">
        <w:tc>
          <w:tcPr>
            <w:tcW w:w="2340" w:type="dxa"/>
            <w:shd w:val="clear" w:color="auto" w:fill="DCDCFF"/>
            <w:vAlign w:val="bottom"/>
          </w:tcPr>
          <w:p w14:paraId="6D8D5265"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619EDFEE"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27019563"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02CCCE56"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061464C8"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576AEE3A"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BD3BAF" w:rsidRPr="00705BB3" w14:paraId="3B18F220" w14:textId="77777777" w:rsidTr="00945587">
        <w:tc>
          <w:tcPr>
            <w:tcW w:w="2340" w:type="dxa"/>
            <w:shd w:val="clear" w:color="auto" w:fill="CDFFCD"/>
          </w:tcPr>
          <w:p w14:paraId="4B0401FC"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73CD070C"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1B9443C8"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21F92334"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6DC849AB"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37BF25C6" w14:textId="77777777" w:rsidR="00BD3BAF" w:rsidRPr="00705BB3" w:rsidRDefault="00BD3BAF" w:rsidP="00945587">
            <w:pPr>
              <w:autoSpaceDE/>
              <w:autoSpaceDN/>
              <w:adjustRightInd/>
              <w:jc w:val="both"/>
              <w:rPr>
                <w:rFonts w:cs="Times New Roman"/>
                <w:color w:val="auto"/>
                <w:sz w:val="22"/>
                <w:szCs w:val="22"/>
              </w:rPr>
            </w:pPr>
          </w:p>
        </w:tc>
      </w:tr>
      <w:tr w:rsidR="00BD3BAF" w:rsidRPr="00705BB3" w14:paraId="2F700CBE" w14:textId="77777777" w:rsidTr="00945587">
        <w:tc>
          <w:tcPr>
            <w:tcW w:w="2340" w:type="dxa"/>
            <w:shd w:val="clear" w:color="auto" w:fill="CDFFCD"/>
          </w:tcPr>
          <w:p w14:paraId="470D7D42"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6B8B1953"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525788E0"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032ADFCE"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1ED8A0EE"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77A27BB0" w14:textId="77777777" w:rsidR="00BD3BAF" w:rsidRPr="00705BB3" w:rsidRDefault="00BD3BAF" w:rsidP="00945587">
            <w:pPr>
              <w:autoSpaceDE/>
              <w:autoSpaceDN/>
              <w:adjustRightInd/>
              <w:jc w:val="both"/>
              <w:rPr>
                <w:rFonts w:cs="Times New Roman"/>
                <w:color w:val="auto"/>
                <w:sz w:val="22"/>
                <w:szCs w:val="22"/>
              </w:rPr>
            </w:pPr>
          </w:p>
        </w:tc>
      </w:tr>
      <w:tr w:rsidR="00BD3BAF" w:rsidRPr="00705BB3" w14:paraId="2BBE0C5E" w14:textId="77777777" w:rsidTr="00945587">
        <w:tc>
          <w:tcPr>
            <w:tcW w:w="2340" w:type="dxa"/>
            <w:shd w:val="clear" w:color="auto" w:fill="CDFFCD"/>
          </w:tcPr>
          <w:p w14:paraId="78A5ADF6"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070FA783"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7E9A0ADA"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769F4B39"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5815B7A0"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543260F2" w14:textId="77777777" w:rsidR="00BD3BAF" w:rsidRPr="00705BB3" w:rsidRDefault="00BD3BAF" w:rsidP="00945587">
            <w:pPr>
              <w:autoSpaceDE/>
              <w:autoSpaceDN/>
              <w:adjustRightInd/>
              <w:jc w:val="both"/>
              <w:rPr>
                <w:rFonts w:cs="Times New Roman"/>
                <w:color w:val="auto"/>
                <w:sz w:val="22"/>
                <w:szCs w:val="22"/>
              </w:rPr>
            </w:pPr>
          </w:p>
        </w:tc>
      </w:tr>
    </w:tbl>
    <w:p w14:paraId="34ED2D91" w14:textId="77777777" w:rsidR="00BD3BAF" w:rsidRPr="00551C5A" w:rsidRDefault="00BD3BAF" w:rsidP="00BD3BAF">
      <w:pPr>
        <w:widowControl w:val="0"/>
        <w:rPr>
          <w:rStyle w:val="StyleBodyCalibri"/>
        </w:rPr>
      </w:pPr>
    </w:p>
    <w:p w14:paraId="09F9EF18" w14:textId="77777777" w:rsidR="00BD3BAF" w:rsidRPr="006C43BC" w:rsidRDefault="00BD3BAF" w:rsidP="00BD3BA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D3BAF" w:rsidRPr="00705BB3" w14:paraId="04AD2D39" w14:textId="77777777" w:rsidTr="00945587">
        <w:tc>
          <w:tcPr>
            <w:tcW w:w="11016" w:type="dxa"/>
            <w:shd w:val="clear" w:color="auto" w:fill="auto"/>
          </w:tcPr>
          <w:p w14:paraId="54560FE9" w14:textId="77777777" w:rsidR="00BD3BAF" w:rsidRPr="00705BB3" w:rsidRDefault="00BD3BAF" w:rsidP="00945587">
            <w:pPr>
              <w:widowControl w:val="0"/>
              <w:rPr>
                <w:rFonts w:cs="Times New Roman"/>
                <w:sz w:val="22"/>
                <w:szCs w:val="22"/>
              </w:rPr>
            </w:pPr>
          </w:p>
        </w:tc>
      </w:tr>
      <w:tr w:rsidR="00BD3BAF" w:rsidRPr="00705BB3" w14:paraId="31A0FE37" w14:textId="77777777" w:rsidTr="00945587">
        <w:tc>
          <w:tcPr>
            <w:tcW w:w="11016" w:type="dxa"/>
            <w:shd w:val="clear" w:color="auto" w:fill="auto"/>
          </w:tcPr>
          <w:p w14:paraId="02AC9371" w14:textId="77777777" w:rsidR="00BD3BAF" w:rsidRPr="00705BB3" w:rsidRDefault="00BD3BAF" w:rsidP="00945587">
            <w:pPr>
              <w:widowControl w:val="0"/>
              <w:rPr>
                <w:rFonts w:cs="Times New Roman"/>
                <w:sz w:val="22"/>
                <w:szCs w:val="22"/>
              </w:rPr>
            </w:pPr>
          </w:p>
        </w:tc>
      </w:tr>
      <w:tr w:rsidR="00BD3BAF" w:rsidRPr="00705BB3" w14:paraId="647E5462" w14:textId="77777777" w:rsidTr="00945587">
        <w:tc>
          <w:tcPr>
            <w:tcW w:w="11016" w:type="dxa"/>
            <w:shd w:val="clear" w:color="auto" w:fill="auto"/>
          </w:tcPr>
          <w:p w14:paraId="08454540" w14:textId="77777777" w:rsidR="00BD3BAF" w:rsidRPr="00705BB3" w:rsidRDefault="00BD3BAF" w:rsidP="00945587">
            <w:pPr>
              <w:widowControl w:val="0"/>
              <w:rPr>
                <w:rFonts w:cs="Times New Roman"/>
                <w:sz w:val="22"/>
                <w:szCs w:val="22"/>
              </w:rPr>
            </w:pPr>
          </w:p>
        </w:tc>
      </w:tr>
    </w:tbl>
    <w:p w14:paraId="5D780CEA" w14:textId="77777777" w:rsidR="00BD3BAF" w:rsidRPr="00551C5A" w:rsidRDefault="00BD3BAF" w:rsidP="00BD3BAF">
      <w:pPr>
        <w:widowControl w:val="0"/>
        <w:rPr>
          <w:rStyle w:val="StyleBodyCalibri"/>
        </w:rPr>
      </w:pPr>
    </w:p>
    <w:p w14:paraId="61945AA0" w14:textId="38730378" w:rsidR="00BD3BAF" w:rsidRPr="00722443" w:rsidRDefault="00BD3BAF" w:rsidP="00BD3BA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BD1AE9">
        <w:t>6</w:t>
      </w:r>
    </w:p>
    <w:p w14:paraId="1365A25D" w14:textId="77777777" w:rsidR="00BD3BAF" w:rsidRPr="006C43BC" w:rsidRDefault="00BD3BAF" w:rsidP="00BD3BAF">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BD3BAF" w:rsidRPr="00705BB3" w14:paraId="32A147E8" w14:textId="77777777" w:rsidTr="00BD08E8">
        <w:tc>
          <w:tcPr>
            <w:tcW w:w="445" w:type="dxa"/>
          </w:tcPr>
          <w:p w14:paraId="019BE734" w14:textId="77777777" w:rsidR="00BD3BAF" w:rsidRPr="00705BB3" w:rsidRDefault="00BD3BAF"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5016C36" w14:textId="1FD934DC" w:rsidR="00BD3BAF" w:rsidRPr="00AB011D" w:rsidRDefault="00305BBB" w:rsidP="0018534C">
            <w:pPr>
              <w:widowControl w:val="0"/>
              <w:tabs>
                <w:tab w:val="left" w:pos="0"/>
                <w:tab w:val="left" w:pos="900"/>
                <w:tab w:val="left" w:pos="6360"/>
              </w:tabs>
              <w:rPr>
                <w:rFonts w:cs="Times New Roman"/>
                <w:color w:val="auto"/>
              </w:rPr>
            </w:pPr>
            <w:r>
              <w:rPr>
                <w:rFonts w:cs="Times New Roman"/>
                <w:color w:val="auto"/>
              </w:rPr>
              <w:t xml:space="preserve">(R6) </w:t>
            </w:r>
            <w:r w:rsidR="0018534C">
              <w:rPr>
                <w:rFonts w:cs="Times New Roman"/>
                <w:color w:val="auto"/>
              </w:rPr>
              <w:t>Verify</w:t>
            </w:r>
            <w:r w:rsidR="00B60806">
              <w:rPr>
                <w:rFonts w:cs="Times New Roman"/>
                <w:color w:val="auto"/>
              </w:rPr>
              <w:t xml:space="preserve"> </w:t>
            </w:r>
            <w:r w:rsidR="00951011">
              <w:rPr>
                <w:rFonts w:cs="Times New Roman"/>
                <w:color w:val="auto"/>
              </w:rPr>
              <w:t xml:space="preserve">the </w:t>
            </w:r>
            <w:r>
              <w:rPr>
                <w:rFonts w:cs="Times New Roman"/>
                <w:color w:val="auto"/>
              </w:rPr>
              <w:t>entity</w:t>
            </w:r>
            <w:r w:rsidR="00951011">
              <w:rPr>
                <w:rFonts w:cs="Times New Roman"/>
                <w:color w:val="auto"/>
              </w:rPr>
              <w:t xml:space="preserve"> conducted a </w:t>
            </w:r>
            <w:r w:rsidR="004C1A93">
              <w:rPr>
                <w:rFonts w:cs="Times New Roman"/>
                <w:color w:val="auto"/>
              </w:rPr>
              <w:t xml:space="preserve">benchmark </w:t>
            </w:r>
            <w:r w:rsidR="00951011">
              <w:rPr>
                <w:rFonts w:cs="Times New Roman"/>
                <w:color w:val="auto"/>
              </w:rPr>
              <w:t xml:space="preserve">thermal impact assessment for each applicable </w:t>
            </w:r>
            <w:r w:rsidR="00A3459D">
              <w:rPr>
                <w:rFonts w:cs="Times New Roman"/>
                <w:color w:val="auto"/>
              </w:rPr>
              <w:t xml:space="preserve">BES </w:t>
            </w:r>
            <w:r w:rsidR="00951011">
              <w:rPr>
                <w:rFonts w:cs="Times New Roman"/>
                <w:color w:val="auto"/>
              </w:rPr>
              <w:t>power transformer</w:t>
            </w:r>
            <w:r w:rsidR="005956B3">
              <w:t xml:space="preserve"> </w:t>
            </w:r>
            <w:r w:rsidR="005956B3" w:rsidRPr="005956B3">
              <w:rPr>
                <w:rFonts w:cs="Times New Roman"/>
                <w:color w:val="auto"/>
              </w:rPr>
              <w:t>where the maximum effective GIC value provided in Requirement R5, Part 5.1, is 75 A per phase or greater.</w:t>
            </w:r>
            <w:r w:rsidR="00951011">
              <w:rPr>
                <w:rFonts w:cs="Times New Roman"/>
                <w:color w:val="auto"/>
              </w:rPr>
              <w:t xml:space="preserve"> </w:t>
            </w:r>
          </w:p>
        </w:tc>
      </w:tr>
      <w:tr w:rsidR="00BD3BAF" w:rsidRPr="00705BB3" w14:paraId="269567CF" w14:textId="77777777" w:rsidTr="00BD08E8">
        <w:tc>
          <w:tcPr>
            <w:tcW w:w="445" w:type="dxa"/>
          </w:tcPr>
          <w:p w14:paraId="705070FC" w14:textId="77777777" w:rsidR="00BD3BAF" w:rsidRPr="00705BB3" w:rsidRDefault="00BD3BAF"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90B6E5A" w14:textId="3D010448" w:rsidR="00BD3BAF" w:rsidRPr="00AB011D" w:rsidRDefault="00AB011D" w:rsidP="00C90A9E">
            <w:pPr>
              <w:widowControl w:val="0"/>
              <w:tabs>
                <w:tab w:val="left" w:pos="0"/>
                <w:tab w:val="left" w:pos="900"/>
                <w:tab w:val="left" w:pos="6360"/>
              </w:tabs>
              <w:rPr>
                <w:rFonts w:cs="Times New Roman"/>
                <w:color w:val="auto"/>
              </w:rPr>
            </w:pPr>
            <w:r>
              <w:rPr>
                <w:rFonts w:cs="Times New Roman"/>
                <w:color w:val="auto"/>
              </w:rPr>
              <w:t xml:space="preserve">Review thermal impact assessments for applicable </w:t>
            </w:r>
            <w:r w:rsidR="00A3459D">
              <w:rPr>
                <w:rFonts w:cs="Times New Roman"/>
                <w:color w:val="auto"/>
              </w:rPr>
              <w:t xml:space="preserve">BES </w:t>
            </w:r>
            <w:r>
              <w:rPr>
                <w:rFonts w:cs="Times New Roman"/>
                <w:color w:val="auto"/>
              </w:rPr>
              <w:t xml:space="preserve">power transformers and confirm the thermal impact assessment </w:t>
            </w:r>
            <w:r w:rsidR="00C90A9E">
              <w:rPr>
                <w:rFonts w:cs="Times New Roman"/>
                <w:color w:val="auto"/>
              </w:rPr>
              <w:t>meets</w:t>
            </w:r>
            <w:r>
              <w:rPr>
                <w:rFonts w:cs="Times New Roman"/>
                <w:color w:val="auto"/>
              </w:rPr>
              <w:t xml:space="preserve"> the requirements identified in</w:t>
            </w:r>
            <w:r w:rsidR="00395D12">
              <w:rPr>
                <w:rFonts w:cs="Times New Roman"/>
                <w:color w:val="auto"/>
              </w:rPr>
              <w:t xml:space="preserve"> </w:t>
            </w:r>
            <w:r w:rsidR="00B40BB5">
              <w:rPr>
                <w:rFonts w:cs="Times New Roman"/>
                <w:color w:val="auto"/>
              </w:rPr>
              <w:t xml:space="preserve">Requirement R6 </w:t>
            </w:r>
            <w:r w:rsidR="00395D12">
              <w:rPr>
                <w:rFonts w:cs="Times New Roman"/>
                <w:color w:val="auto"/>
              </w:rPr>
              <w:t>Part</w:t>
            </w:r>
            <w:r w:rsidR="00211FA5">
              <w:rPr>
                <w:rFonts w:cs="Times New Roman"/>
                <w:color w:val="auto"/>
              </w:rPr>
              <w:t xml:space="preserve"> </w:t>
            </w:r>
            <w:r>
              <w:rPr>
                <w:rFonts w:cs="Times New Roman"/>
                <w:color w:val="auto"/>
              </w:rPr>
              <w:t>6.1 through</w:t>
            </w:r>
            <w:r w:rsidR="00395D12">
              <w:rPr>
                <w:rFonts w:cs="Times New Roman"/>
                <w:color w:val="auto"/>
              </w:rPr>
              <w:t xml:space="preserve"> Part</w:t>
            </w:r>
            <w:r w:rsidR="00211FA5">
              <w:rPr>
                <w:rFonts w:cs="Times New Roman"/>
                <w:color w:val="auto"/>
              </w:rPr>
              <w:t xml:space="preserve"> </w:t>
            </w:r>
            <w:r>
              <w:rPr>
                <w:rFonts w:cs="Times New Roman"/>
                <w:color w:val="auto"/>
              </w:rPr>
              <w:t>6.4.</w:t>
            </w:r>
          </w:p>
        </w:tc>
      </w:tr>
      <w:tr w:rsidR="00941277" w:rsidRPr="00705BB3" w14:paraId="4BEC89A5" w14:textId="77777777" w:rsidTr="00BD08E8">
        <w:tc>
          <w:tcPr>
            <w:tcW w:w="445" w:type="dxa"/>
          </w:tcPr>
          <w:p w14:paraId="6E41CFD8" w14:textId="77777777" w:rsidR="00941277" w:rsidRPr="00705BB3" w:rsidRDefault="00941277"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DCF7C9D" w14:textId="0A55D8C9" w:rsidR="00941277" w:rsidRDefault="00941277" w:rsidP="00C90A9E">
            <w:pPr>
              <w:widowControl w:val="0"/>
              <w:tabs>
                <w:tab w:val="left" w:pos="0"/>
                <w:tab w:val="left" w:pos="900"/>
                <w:tab w:val="left" w:pos="6360"/>
              </w:tabs>
              <w:rPr>
                <w:rFonts w:cs="Times New Roman"/>
                <w:color w:val="auto"/>
              </w:rPr>
            </w:pPr>
            <w:r>
              <w:rPr>
                <w:rFonts w:cs="Times New Roman"/>
                <w:color w:val="auto"/>
              </w:rPr>
              <w:t>(Part 6.1) Be based on the effective GIC flow information provided in Requirement R5</w:t>
            </w:r>
            <w:r w:rsidR="00A66838">
              <w:rPr>
                <w:rFonts w:cs="Times New Roman"/>
                <w:color w:val="auto"/>
              </w:rPr>
              <w:t>.</w:t>
            </w:r>
          </w:p>
        </w:tc>
      </w:tr>
      <w:tr w:rsidR="00941277" w:rsidRPr="00705BB3" w14:paraId="477673D2" w14:textId="77777777" w:rsidTr="00BD08E8">
        <w:tc>
          <w:tcPr>
            <w:tcW w:w="445" w:type="dxa"/>
          </w:tcPr>
          <w:p w14:paraId="243913BB" w14:textId="77777777" w:rsidR="00941277" w:rsidRPr="00705BB3" w:rsidRDefault="00941277"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3CB6AF78" w14:textId="39187A82" w:rsidR="00941277" w:rsidRDefault="00941277" w:rsidP="00C90A9E">
            <w:pPr>
              <w:widowControl w:val="0"/>
              <w:tabs>
                <w:tab w:val="left" w:pos="0"/>
                <w:tab w:val="left" w:pos="900"/>
                <w:tab w:val="left" w:pos="6360"/>
              </w:tabs>
              <w:rPr>
                <w:rFonts w:cs="Times New Roman"/>
                <w:color w:val="auto"/>
              </w:rPr>
            </w:pPr>
            <w:r>
              <w:rPr>
                <w:rFonts w:cs="Times New Roman"/>
                <w:color w:val="auto"/>
              </w:rPr>
              <w:t>(Part 6.2) Document assumptions used in the analysis.</w:t>
            </w:r>
          </w:p>
        </w:tc>
      </w:tr>
      <w:tr w:rsidR="00941277" w:rsidRPr="00705BB3" w14:paraId="21D5E19F" w14:textId="77777777" w:rsidTr="00BD08E8">
        <w:tc>
          <w:tcPr>
            <w:tcW w:w="445" w:type="dxa"/>
          </w:tcPr>
          <w:p w14:paraId="79E09C96" w14:textId="77777777" w:rsidR="00941277" w:rsidRPr="00705BB3" w:rsidRDefault="00941277"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38E41A68" w14:textId="23537259" w:rsidR="00941277" w:rsidRDefault="00941277" w:rsidP="00C90A9E">
            <w:pPr>
              <w:widowControl w:val="0"/>
              <w:tabs>
                <w:tab w:val="left" w:pos="0"/>
                <w:tab w:val="left" w:pos="900"/>
                <w:tab w:val="left" w:pos="6360"/>
              </w:tabs>
              <w:rPr>
                <w:rFonts w:cs="Times New Roman"/>
                <w:color w:val="auto"/>
              </w:rPr>
            </w:pPr>
            <w:r>
              <w:rPr>
                <w:rFonts w:cs="Times New Roman"/>
                <w:color w:val="auto"/>
              </w:rPr>
              <w:t>(Part 6.3) Describe suggested actions and supporting analysis to mitigate the impact of GICs, i</w:t>
            </w:r>
            <w:r w:rsidR="00BD08E8">
              <w:rPr>
                <w:rFonts w:cs="Times New Roman"/>
                <w:color w:val="auto"/>
              </w:rPr>
              <w:t>f any.</w:t>
            </w:r>
          </w:p>
        </w:tc>
      </w:tr>
      <w:tr w:rsidR="00BD08E8" w:rsidRPr="006C43BC" w14:paraId="0C6E145D" w14:textId="1E782DE9" w:rsidTr="00BF38B1">
        <w:trPr>
          <w:trHeight w:val="395"/>
        </w:trPr>
        <w:tc>
          <w:tcPr>
            <w:tcW w:w="445" w:type="dxa"/>
            <w:shd w:val="clear" w:color="auto" w:fill="auto"/>
          </w:tcPr>
          <w:p w14:paraId="37C7F0CF" w14:textId="77777777" w:rsidR="00BD08E8" w:rsidRPr="006C43BC" w:rsidRDefault="00BD08E8" w:rsidP="00341E58">
            <w:pPr>
              <w:widowControl w:val="0"/>
              <w:tabs>
                <w:tab w:val="left" w:pos="0"/>
                <w:tab w:val="left" w:pos="801"/>
              </w:tabs>
              <w:rPr>
                <w:rFonts w:cs="Times New Roman"/>
                <w:b/>
                <w:bCs/>
                <w:color w:val="auto"/>
              </w:rPr>
            </w:pPr>
          </w:p>
        </w:tc>
        <w:tc>
          <w:tcPr>
            <w:tcW w:w="10345" w:type="dxa"/>
            <w:shd w:val="clear" w:color="auto" w:fill="DCDCFF"/>
          </w:tcPr>
          <w:p w14:paraId="0385FD6B" w14:textId="59932010" w:rsidR="00BD08E8" w:rsidRPr="00BD08E8" w:rsidRDefault="00BD08E8" w:rsidP="00341E58">
            <w:pPr>
              <w:widowControl w:val="0"/>
              <w:tabs>
                <w:tab w:val="left" w:pos="0"/>
                <w:tab w:val="left" w:pos="801"/>
              </w:tabs>
              <w:rPr>
                <w:rFonts w:cs="Times New Roman"/>
                <w:bCs/>
                <w:color w:val="auto"/>
              </w:rPr>
            </w:pPr>
            <w:r w:rsidRPr="00BD08E8">
              <w:rPr>
                <w:rFonts w:cs="Times New Roman"/>
                <w:bCs/>
                <w:color w:val="auto"/>
              </w:rPr>
              <w:t xml:space="preserve">(Part 6.4) Be performed and provided to the responsible entities as determined in Requirement R1 within 24 calendar months of </w:t>
            </w:r>
            <w:r w:rsidR="00F820A3" w:rsidRPr="00BD08E8">
              <w:rPr>
                <w:rFonts w:cs="Times New Roman"/>
                <w:bCs/>
                <w:color w:val="auto"/>
              </w:rPr>
              <w:t>receiving</w:t>
            </w:r>
            <w:r w:rsidRPr="00BD08E8">
              <w:rPr>
                <w:rFonts w:cs="Times New Roman"/>
                <w:bCs/>
                <w:color w:val="auto"/>
              </w:rPr>
              <w:t xml:space="preserve"> GIC flow information specified in Requirement </w:t>
            </w:r>
            <w:r w:rsidR="00A66838" w:rsidRPr="00A66838">
              <w:rPr>
                <w:rFonts w:cs="Times New Roman"/>
                <w:bCs/>
                <w:color w:val="auto"/>
              </w:rPr>
              <w:t>R5, Part 5.1</w:t>
            </w:r>
            <w:r w:rsidRPr="00BD08E8">
              <w:rPr>
                <w:rFonts w:cs="Times New Roman"/>
                <w:bCs/>
                <w:color w:val="auto"/>
              </w:rPr>
              <w:t>.</w:t>
            </w:r>
          </w:p>
        </w:tc>
      </w:tr>
      <w:tr w:rsidR="00BD3BAF" w:rsidRPr="006C43BC" w14:paraId="6DE459A4" w14:textId="77777777" w:rsidTr="00BD1AE9">
        <w:tc>
          <w:tcPr>
            <w:tcW w:w="10790" w:type="dxa"/>
            <w:gridSpan w:val="2"/>
            <w:shd w:val="clear" w:color="auto" w:fill="DCDCFF"/>
          </w:tcPr>
          <w:p w14:paraId="7C41DEE6" w14:textId="1FFD420A" w:rsidR="00BD3BAF" w:rsidRDefault="00BD3BAF" w:rsidP="00341E58">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4CBC465E" w14:textId="7D89FBED" w:rsidR="00B60806" w:rsidRPr="006C43BC" w:rsidRDefault="00B60806" w:rsidP="00341E58">
            <w:pPr>
              <w:widowControl w:val="0"/>
              <w:tabs>
                <w:tab w:val="left" w:pos="0"/>
                <w:tab w:val="left" w:pos="801"/>
              </w:tabs>
              <w:rPr>
                <w:rFonts w:cs="Times New Roman"/>
                <w:bCs/>
                <w:color w:val="auto"/>
              </w:rPr>
            </w:pPr>
          </w:p>
        </w:tc>
      </w:tr>
    </w:tbl>
    <w:p w14:paraId="6C4FCC15" w14:textId="77777777" w:rsidR="00BD3BAF" w:rsidRPr="006C43BC" w:rsidRDefault="00BD3BAF" w:rsidP="00BD3BAF">
      <w:pPr>
        <w:widowControl w:val="0"/>
        <w:tabs>
          <w:tab w:val="left" w:pos="0"/>
        </w:tabs>
        <w:rPr>
          <w:rFonts w:cs="Times New Roman"/>
          <w:b/>
          <w:bCs/>
        </w:rPr>
      </w:pPr>
    </w:p>
    <w:p w14:paraId="54698E41" w14:textId="77777777" w:rsidR="00FD1D05" w:rsidRPr="006C43BC" w:rsidRDefault="00FD1D05" w:rsidP="00FD1D05">
      <w:pPr>
        <w:pStyle w:val="RqtSection"/>
        <w:rPr>
          <w:color w:val="264D74"/>
        </w:rPr>
      </w:pPr>
      <w:r w:rsidRPr="006C43BC">
        <w:t>Auditor</w:t>
      </w:r>
      <w:r>
        <w:t xml:space="preserve"> </w:t>
      </w:r>
      <w:r w:rsidRPr="006C43BC">
        <w:t>Notes:</w:t>
      </w:r>
      <w:r w:rsidRPr="006C43BC">
        <w:rPr>
          <w:color w:val="264D74"/>
        </w:rPr>
        <w:t xml:space="preserve"> </w:t>
      </w:r>
    </w:p>
    <w:p w14:paraId="70832DAD" w14:textId="646A46A5"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37C2C6C" w14:textId="77777777"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DC11EB2" w14:textId="77777777"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4C38F6B" w14:textId="77777777"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D61E659" w14:textId="77777777" w:rsidR="00FD1D05" w:rsidRDefault="00FD1D05" w:rsidP="00FD1D05">
      <w:pPr>
        <w:autoSpaceDE/>
        <w:autoSpaceDN/>
        <w:adjustRightInd/>
        <w:rPr>
          <w:rFonts w:cs="Times New Roman"/>
          <w:b/>
          <w:u w:val="single"/>
        </w:rPr>
      </w:pPr>
      <w:r>
        <w:rPr>
          <w:rFonts w:cs="Times New Roman"/>
          <w:b/>
          <w:u w:val="single"/>
        </w:rPr>
        <w:br w:type="page"/>
      </w:r>
    </w:p>
    <w:p w14:paraId="74DE05B1" w14:textId="77777777" w:rsidR="00945587" w:rsidRDefault="00945587" w:rsidP="00945587">
      <w:pPr>
        <w:pStyle w:val="SectHead"/>
      </w:pPr>
      <w:r w:rsidRPr="006C43BC">
        <w:lastRenderedPageBreak/>
        <w:t>R</w:t>
      </w:r>
      <w:r>
        <w:t>7</w:t>
      </w:r>
      <w:r w:rsidRPr="006C43BC">
        <w:t xml:space="preserve"> Supporting Evidence and Documentation</w:t>
      </w:r>
    </w:p>
    <w:p w14:paraId="048D4CF1" w14:textId="5FE4A3CF" w:rsidR="00945587" w:rsidRPr="00945587" w:rsidRDefault="00945587" w:rsidP="005B42A2">
      <w:pPr>
        <w:pStyle w:val="Requirement"/>
      </w:pPr>
      <w:r>
        <w:tab/>
      </w:r>
      <w:r w:rsidR="003C49B8">
        <w:t xml:space="preserve">Each </w:t>
      </w:r>
      <w:r w:rsidR="00D330F0" w:rsidRPr="00D330F0">
        <w:t>responsible entity, as determined in Requirement R1, that concludes through the benchmark GMD Vulnerability Assessment conducted in Requirement R4 that their System does not meet the performance requirements for the steady state planning benchmark GMD event contained in Table 1</w:t>
      </w:r>
      <w:r w:rsidR="00886808">
        <w:t>,</w:t>
      </w:r>
      <w:r w:rsidR="00D330F0" w:rsidRPr="00D330F0">
        <w:t xml:space="preserve"> shall develop a Corrective Action Plan (CAP) addressing how the performance requirements will be met. The CAP </w:t>
      </w:r>
      <w:r w:rsidRPr="00945587">
        <w:t xml:space="preserve">shall: </w:t>
      </w:r>
    </w:p>
    <w:p w14:paraId="3BCD73EC" w14:textId="43550F69" w:rsidR="00945587" w:rsidRPr="00945587" w:rsidRDefault="00945587" w:rsidP="005B42A2">
      <w:pPr>
        <w:pStyle w:val="Requirement"/>
        <w:numPr>
          <w:ilvl w:val="1"/>
          <w:numId w:val="2"/>
        </w:numPr>
      </w:pPr>
      <w:r w:rsidRPr="00945587">
        <w:t xml:space="preserve">List </w:t>
      </w:r>
      <w:r w:rsidR="00D330F0" w:rsidRPr="00D330F0">
        <w:t>System deficiencies and the associated actions needed to achieve required System performance. Examples of such actions include</w:t>
      </w:r>
      <w:r w:rsidR="00C515FC">
        <w:t>:</w:t>
      </w:r>
    </w:p>
    <w:p w14:paraId="53E4EB51" w14:textId="0B18F98B" w:rsidR="00945587" w:rsidRPr="00B80BA5" w:rsidRDefault="00945587" w:rsidP="00B80BA5">
      <w:pPr>
        <w:pStyle w:val="StyleBodyCalibri11ptAfter3pt1"/>
        <w:numPr>
          <w:ilvl w:val="0"/>
          <w:numId w:val="20"/>
        </w:numPr>
        <w:ind w:left="1440"/>
        <w:rPr>
          <w:szCs w:val="24"/>
        </w:rPr>
      </w:pPr>
      <w:r w:rsidRPr="00B80BA5">
        <w:rPr>
          <w:szCs w:val="24"/>
        </w:rPr>
        <w:t xml:space="preserve">Installation, </w:t>
      </w:r>
      <w:r w:rsidR="00D330F0" w:rsidRPr="00B80BA5">
        <w:rPr>
          <w:szCs w:val="24"/>
        </w:rPr>
        <w:t>modification, retirement, or removal of Transmission and generation Facilities and any associated equipment</w:t>
      </w:r>
      <w:r w:rsidR="00C515FC" w:rsidRPr="00B80BA5">
        <w:rPr>
          <w:szCs w:val="24"/>
        </w:rPr>
        <w:t>.</w:t>
      </w:r>
    </w:p>
    <w:p w14:paraId="10246050" w14:textId="60CEAC1D" w:rsidR="00945587" w:rsidRPr="00B80BA5" w:rsidRDefault="00945587" w:rsidP="00B80BA5">
      <w:pPr>
        <w:pStyle w:val="StyleBodyCalibri11ptAfter3pt1"/>
        <w:numPr>
          <w:ilvl w:val="0"/>
          <w:numId w:val="20"/>
        </w:numPr>
        <w:ind w:left="1440"/>
        <w:rPr>
          <w:szCs w:val="24"/>
        </w:rPr>
      </w:pPr>
      <w:r w:rsidRPr="00B80BA5">
        <w:rPr>
          <w:szCs w:val="24"/>
        </w:rPr>
        <w:t xml:space="preserve">Installation, </w:t>
      </w:r>
      <w:r w:rsidR="00D330F0" w:rsidRPr="00B80BA5">
        <w:rPr>
          <w:szCs w:val="24"/>
        </w:rPr>
        <w:t>modification, or removal of Protection Systems or Remedial Action Schemes</w:t>
      </w:r>
      <w:r w:rsidR="00C515FC" w:rsidRPr="00B80BA5">
        <w:rPr>
          <w:szCs w:val="24"/>
        </w:rPr>
        <w:t>.</w:t>
      </w:r>
    </w:p>
    <w:p w14:paraId="5E8FA764" w14:textId="6D4319CA" w:rsidR="00945587" w:rsidRPr="00B80BA5" w:rsidRDefault="00945587" w:rsidP="00B80BA5">
      <w:pPr>
        <w:pStyle w:val="StyleBodyCalibri11ptAfter3pt1"/>
        <w:numPr>
          <w:ilvl w:val="0"/>
          <w:numId w:val="20"/>
        </w:numPr>
        <w:ind w:left="1440"/>
        <w:rPr>
          <w:szCs w:val="24"/>
        </w:rPr>
      </w:pPr>
      <w:r w:rsidRPr="00B80BA5">
        <w:rPr>
          <w:szCs w:val="24"/>
        </w:rPr>
        <w:t xml:space="preserve">Use </w:t>
      </w:r>
      <w:r w:rsidR="00D330F0" w:rsidRPr="00B80BA5">
        <w:rPr>
          <w:szCs w:val="24"/>
        </w:rPr>
        <w:t>of Operating Procedures, specifying how long they will be needed as part of the CAP</w:t>
      </w:r>
      <w:r w:rsidR="00C515FC" w:rsidRPr="00B80BA5">
        <w:rPr>
          <w:szCs w:val="24"/>
        </w:rPr>
        <w:t>.</w:t>
      </w:r>
    </w:p>
    <w:p w14:paraId="4815885C" w14:textId="5D519FDD" w:rsidR="00945587" w:rsidRPr="00B80BA5" w:rsidRDefault="00945587" w:rsidP="00B80BA5">
      <w:pPr>
        <w:numPr>
          <w:ilvl w:val="0"/>
          <w:numId w:val="20"/>
        </w:numPr>
        <w:tabs>
          <w:tab w:val="left" w:pos="2592"/>
          <w:tab w:val="num" w:pos="2790"/>
        </w:tabs>
        <w:autoSpaceDE/>
        <w:autoSpaceDN/>
        <w:adjustRightInd/>
        <w:spacing w:after="120"/>
        <w:ind w:left="1440"/>
      </w:pPr>
      <w:r w:rsidRPr="00B80BA5">
        <w:t xml:space="preserve">Use </w:t>
      </w:r>
      <w:r w:rsidR="00D330F0" w:rsidRPr="00B80BA5">
        <w:t>of Demand-Side Management, new technologies, or other initiatives</w:t>
      </w:r>
      <w:r w:rsidR="00C515FC" w:rsidRPr="00B80BA5">
        <w:t>.</w:t>
      </w:r>
    </w:p>
    <w:p w14:paraId="7D1D13E0" w14:textId="76A025B3" w:rsidR="00945587" w:rsidRPr="00945587" w:rsidRDefault="00945587" w:rsidP="005B42A2">
      <w:pPr>
        <w:pStyle w:val="Requirement"/>
        <w:numPr>
          <w:ilvl w:val="1"/>
          <w:numId w:val="2"/>
        </w:numPr>
      </w:pPr>
      <w:r w:rsidRPr="00945587">
        <w:t xml:space="preserve">Be </w:t>
      </w:r>
      <w:r w:rsidR="002A211A" w:rsidRPr="002A211A">
        <w:t>developed within one year of completion of the benchmark GMD Vulnerability Assessment</w:t>
      </w:r>
      <w:r w:rsidR="00C515FC">
        <w:t>.</w:t>
      </w:r>
    </w:p>
    <w:p w14:paraId="5F906C23" w14:textId="21E36E21" w:rsidR="00945587" w:rsidRPr="00945587" w:rsidRDefault="002A211A" w:rsidP="005B42A2">
      <w:pPr>
        <w:pStyle w:val="Requirement"/>
        <w:numPr>
          <w:ilvl w:val="1"/>
          <w:numId w:val="2"/>
        </w:numPr>
      </w:pPr>
      <w:r w:rsidRPr="002A211A">
        <w:tab/>
        <w:t>Include a timetable</w:t>
      </w:r>
      <w:r w:rsidR="00000C07">
        <w:t>, subject to approval for any extension sough</w:t>
      </w:r>
      <w:r w:rsidR="001E6B05">
        <w:t>t</w:t>
      </w:r>
      <w:r w:rsidR="00000C07">
        <w:t xml:space="preserve"> under Part 7.4,</w:t>
      </w:r>
      <w:r w:rsidRPr="002A211A">
        <w:t xml:space="preserve"> for implementing the selected actions from Part 7.1. The timetable shall</w:t>
      </w:r>
      <w:r>
        <w:t>:</w:t>
      </w:r>
    </w:p>
    <w:p w14:paraId="42916CFB" w14:textId="5BB503C8" w:rsidR="00945587" w:rsidRDefault="002A211A" w:rsidP="00C515FC">
      <w:pPr>
        <w:pStyle w:val="Requirement"/>
        <w:numPr>
          <w:ilvl w:val="2"/>
          <w:numId w:val="2"/>
        </w:numPr>
      </w:pPr>
      <w:r w:rsidRPr="002A211A">
        <w:tab/>
        <w:t>Specify implementation of non-hardware mitigation, if any, within two years of development of the CAP</w:t>
      </w:r>
      <w:r w:rsidR="006912EE">
        <w:t>; and</w:t>
      </w:r>
    </w:p>
    <w:p w14:paraId="4F0D8A35" w14:textId="4A5EF3FC" w:rsidR="002A211A" w:rsidRPr="002234CA" w:rsidRDefault="002A211A" w:rsidP="00C515FC">
      <w:pPr>
        <w:pStyle w:val="Requirement"/>
        <w:numPr>
          <w:ilvl w:val="2"/>
          <w:numId w:val="2"/>
        </w:numPr>
      </w:pPr>
      <w:r w:rsidRPr="002A211A">
        <w:t>Specify implementation of hardware mitigation, if any, within four years of development of the CAP.</w:t>
      </w:r>
    </w:p>
    <w:p w14:paraId="79401A07" w14:textId="5F71E024" w:rsidR="002234CA" w:rsidRDefault="002234CA" w:rsidP="00C515FC">
      <w:pPr>
        <w:pStyle w:val="Requirement"/>
        <w:numPr>
          <w:ilvl w:val="1"/>
          <w:numId w:val="2"/>
        </w:numPr>
      </w:pPr>
      <w:r w:rsidRPr="002234CA">
        <w:t xml:space="preserve">Be </w:t>
      </w:r>
      <w:r w:rsidR="00596510">
        <w:t xml:space="preserve">submitted to the </w:t>
      </w:r>
      <w:r w:rsidR="0088228B">
        <w:t>Compliance Enforcement Authority (CEA)</w:t>
      </w:r>
      <w:r w:rsidR="00596510">
        <w:t xml:space="preserve"> with a request for extension</w:t>
      </w:r>
      <w:r w:rsidR="0088228B">
        <w:t xml:space="preserve"> of time</w:t>
      </w:r>
      <w:r w:rsidR="00596510">
        <w:t xml:space="preserve"> if</w:t>
      </w:r>
      <w:r w:rsidRPr="002234CA">
        <w:t xml:space="preserve"> the responsible entity </w:t>
      </w:r>
      <w:r w:rsidR="00596510">
        <w:t xml:space="preserve">is unable to </w:t>
      </w:r>
      <w:r w:rsidRPr="002234CA">
        <w:t xml:space="preserve">implement the CAP within the timetable provided in Part 7.3. </w:t>
      </w:r>
      <w:r w:rsidR="00596510">
        <w:t>Th</w:t>
      </w:r>
      <w:r w:rsidR="00000C07">
        <w:t>e</w:t>
      </w:r>
      <w:r w:rsidR="00596510">
        <w:t xml:space="preserve"> submi</w:t>
      </w:r>
      <w:r w:rsidR="00000C07">
        <w:t xml:space="preserve">tted CAP </w:t>
      </w:r>
      <w:r w:rsidRPr="002234CA">
        <w:t>shall document the following</w:t>
      </w:r>
      <w:r>
        <w:t>:</w:t>
      </w:r>
    </w:p>
    <w:p w14:paraId="3DB4A74F" w14:textId="68E4205E" w:rsidR="002234CA" w:rsidRDefault="002234CA" w:rsidP="00C515FC">
      <w:pPr>
        <w:pStyle w:val="Requirement"/>
        <w:numPr>
          <w:ilvl w:val="2"/>
          <w:numId w:val="2"/>
        </w:numPr>
      </w:pPr>
      <w:r w:rsidRPr="002234CA">
        <w:tab/>
        <w:t>Circumstances causing the delay for fully or partially implementing the selected actions in Part 7.1</w:t>
      </w:r>
      <w:r w:rsidR="00596510">
        <w:t xml:space="preserve"> and how those circumstances are beyond the control of </w:t>
      </w:r>
      <w:r w:rsidR="00000C07">
        <w:t>the</w:t>
      </w:r>
      <w:r w:rsidR="00596510">
        <w:t xml:space="preserve"> responsible entity</w:t>
      </w:r>
      <w:r>
        <w:t>;</w:t>
      </w:r>
    </w:p>
    <w:p w14:paraId="6831A036" w14:textId="1C2C97D3" w:rsidR="00000C07" w:rsidRDefault="002234CA" w:rsidP="00C515FC">
      <w:pPr>
        <w:pStyle w:val="Requirement"/>
        <w:numPr>
          <w:ilvl w:val="2"/>
          <w:numId w:val="2"/>
        </w:numPr>
      </w:pPr>
      <w:r w:rsidRPr="002234CA">
        <w:t>Revisions to the selected actions in Part 7.1, if any, including utilization of Operating Procedures</w:t>
      </w:r>
      <w:r w:rsidR="00000C07">
        <w:t>,</w:t>
      </w:r>
      <w:r w:rsidRPr="002234CA">
        <w:t xml:space="preserve"> if applicable</w:t>
      </w:r>
      <w:r w:rsidR="00000C07">
        <w:t>;</w:t>
      </w:r>
      <w:r w:rsidRPr="002234CA">
        <w:t xml:space="preserve"> and</w:t>
      </w:r>
    </w:p>
    <w:p w14:paraId="3391EE36" w14:textId="75C93046" w:rsidR="002234CA" w:rsidRPr="002234CA" w:rsidRDefault="00000C07" w:rsidP="00C515FC">
      <w:pPr>
        <w:pStyle w:val="Requirement"/>
        <w:numPr>
          <w:ilvl w:val="2"/>
          <w:numId w:val="2"/>
        </w:numPr>
      </w:pPr>
      <w:r>
        <w:t>U</w:t>
      </w:r>
      <w:r w:rsidR="002234CA" w:rsidRPr="002234CA">
        <w:t>pdated timetable for implementing the selected actions</w:t>
      </w:r>
      <w:r>
        <w:t xml:space="preserve"> in Part 7.1</w:t>
      </w:r>
      <w:r w:rsidR="002234CA" w:rsidRPr="002234CA">
        <w:t>.</w:t>
      </w:r>
    </w:p>
    <w:p w14:paraId="1B8B2AC5" w14:textId="6E020281" w:rsidR="002234CA" w:rsidRDefault="002234CA" w:rsidP="00C515FC">
      <w:pPr>
        <w:pStyle w:val="Requirement"/>
        <w:numPr>
          <w:ilvl w:val="1"/>
          <w:numId w:val="2"/>
        </w:numPr>
      </w:pPr>
      <w:r w:rsidRPr="002234CA">
        <w:t>Be provided: (i) to the responsible entity’s Reliability Coordinator, adjacent Planning Coordinator(s), adjacent Transmission Planner(s), and functional entities referenced in the CAP within 90 calendar days of development or revision, and (ii) to any functional entity that submits a written request and has a reliability-related need within 90 calendar days of receipt of such request or within 90 calendar days of development or revision, whichever is later</w:t>
      </w:r>
      <w:r>
        <w:t>.</w:t>
      </w:r>
    </w:p>
    <w:p w14:paraId="67290B69" w14:textId="3F46B831" w:rsidR="002234CA" w:rsidRPr="002A211A" w:rsidRDefault="002234CA" w:rsidP="00C515FC">
      <w:pPr>
        <w:pStyle w:val="Requirement"/>
        <w:numPr>
          <w:ilvl w:val="2"/>
          <w:numId w:val="2"/>
        </w:numPr>
      </w:pPr>
      <w:r w:rsidRPr="002234CA">
        <w:tab/>
        <w:t>If a recipient of the CAP provides documented comments on the</w:t>
      </w:r>
      <w:r w:rsidR="00000C07">
        <w:t xml:space="preserve"> CAP</w:t>
      </w:r>
      <w:r w:rsidRPr="002234CA">
        <w:t>, the responsible entity shall provide a documented response to that recipient within 90 calendar days of receipt of those comments</w:t>
      </w:r>
      <w:r>
        <w:t>.</w:t>
      </w:r>
    </w:p>
    <w:p w14:paraId="600EB319" w14:textId="10AFC6F5" w:rsidR="00945587" w:rsidRDefault="003C49B8" w:rsidP="00BB149D">
      <w:pPr>
        <w:pStyle w:val="Measure"/>
      </w:pPr>
      <w:r>
        <w:lastRenderedPageBreak/>
        <w:t>Each</w:t>
      </w:r>
      <w:r w:rsidR="00320BA8">
        <w:t xml:space="preserve"> </w:t>
      </w:r>
      <w:r w:rsidR="00ED05BA" w:rsidRPr="00ED05BA">
        <w:t>responsible entity, as determined in Requirement R1, that concludes, through the benchmark GMD Vulnerability Assessment conducted in Requirement R4, that the responsible entity’s System does not meet the performance requirements for the steady state planning benchmark GMD event contained in Table 1 shall have evidence such as dated electronic or hard copies of its CAP including timetable for implementing selected actions, as specified in Requirement R7. Each responsible entity, as determined in Requirement R1, shall also provide evidenc</w:t>
      </w:r>
      <w:r w:rsidR="00ED05BA" w:rsidRPr="003C5455">
        <w:t>e</w:t>
      </w:r>
      <w:r w:rsidR="00ED05BA" w:rsidRPr="00ED05BA">
        <w:t xml:space="preserve">, such as email records or postal receipts showing recipient and date, that it </w:t>
      </w:r>
      <w:r w:rsidR="00000C07">
        <w:t>submitted a request for extension to the ERO if</w:t>
      </w:r>
      <w:r w:rsidR="00ED05BA" w:rsidRPr="00ED05BA">
        <w:t xml:space="preserve"> the responsible entity</w:t>
      </w:r>
      <w:r w:rsidR="00000C07">
        <w:t xml:space="preserve"> is unable to</w:t>
      </w:r>
      <w:r w:rsidR="00ED05BA" w:rsidRPr="00ED05BA">
        <w:t xml:space="preserve"> implement the CAP within the timetable </w:t>
      </w:r>
      <w:r w:rsidR="00000C07">
        <w:t>provided in Part 7.3</w:t>
      </w:r>
      <w:r w:rsidR="00ED05BA" w:rsidRPr="00ED05BA">
        <w:t>. Each responsible entity, as determined in Requirement R1, shall also provide evidence, such as email records, web postings with an electronic notice of posting, or postal receipts showing recipient and date, that it has distributed its CAP or relevant information, if any, (i) to the responsible entity’s Reliability Coordinator, adjacent Planning Coordinator(s), adjacent Transmission Planner(s), and functional entities referenced in the CAP within 90 calendar days of development or revision, and (ii) to any functional entity that submits a written request and has a reliability-related need within 90 calendar days of receipt of such request or within 90 calendar days of development or revision, whichever is later as specified in Requirement R7. Each responsible entity, as determined in Requirement R1, shall also provide evidence, such as email notices or postal receipts showing recipient and date, that it has provided a documented response to comments received on its CAP within 90 calendar days of receipt of those comments, in accordance with Requirement R7</w:t>
      </w:r>
      <w:r w:rsidR="00945587" w:rsidRPr="00945587">
        <w:t>.</w:t>
      </w:r>
    </w:p>
    <w:p w14:paraId="394AF47A" w14:textId="4C28E5AD" w:rsidR="00945587" w:rsidRPr="00AE379A" w:rsidRDefault="00945587" w:rsidP="007225E0">
      <w:r w:rsidRPr="00AE379A">
        <w:t xml:space="preserve"> </w:t>
      </w:r>
    </w:p>
    <w:p w14:paraId="0B91BAEC" w14:textId="77777777" w:rsidR="00945587" w:rsidRDefault="00945587" w:rsidP="00945587">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70BCB7F6" w14:textId="509DCE0C" w:rsidR="00395D12" w:rsidRPr="00551C5A" w:rsidRDefault="00945587" w:rsidP="00395D12">
      <w:pPr>
        <w:rPr>
          <w:rStyle w:val="StyleBodyCalibri"/>
        </w:rPr>
      </w:pPr>
      <w:r w:rsidRPr="006C43BC">
        <w:rPr>
          <w:rFonts w:cs="Times New Roman"/>
          <w:b/>
        </w:rPr>
        <w:t xml:space="preserve">Question: </w:t>
      </w:r>
      <w:r w:rsidR="00580211" w:rsidRPr="00551C5A">
        <w:rPr>
          <w:rStyle w:val="StyleBodyCalibri"/>
        </w:rPr>
        <w:t xml:space="preserve">Did the responsible entity conclude through the GMD Vulnerability Assessment </w:t>
      </w:r>
      <w:r w:rsidR="00BD1AE9" w:rsidRPr="00551C5A">
        <w:rPr>
          <w:rStyle w:val="StyleBodyCalibri"/>
        </w:rPr>
        <w:t>conducted</w:t>
      </w:r>
      <w:r w:rsidR="00580211" w:rsidRPr="00551C5A">
        <w:rPr>
          <w:rStyle w:val="StyleBodyCalibri"/>
        </w:rPr>
        <w:t xml:space="preserve"> in</w:t>
      </w:r>
      <w:r w:rsidR="00305BBB" w:rsidRPr="00551C5A">
        <w:rPr>
          <w:rStyle w:val="StyleBodyCalibri"/>
        </w:rPr>
        <w:t xml:space="preserve"> Requirement</w:t>
      </w:r>
      <w:r w:rsidR="00580211" w:rsidRPr="00551C5A">
        <w:rPr>
          <w:rStyle w:val="StyleBodyCalibri"/>
        </w:rPr>
        <w:t xml:space="preserve"> R</w:t>
      </w:r>
      <w:r w:rsidR="00F820A3" w:rsidRPr="00551C5A">
        <w:rPr>
          <w:rStyle w:val="StyleBodyCalibri"/>
        </w:rPr>
        <w:t>4</w:t>
      </w:r>
      <w:r w:rsidR="00580211" w:rsidRPr="00551C5A">
        <w:rPr>
          <w:rStyle w:val="StyleBodyCalibri"/>
        </w:rPr>
        <w:t xml:space="preserve"> that their System does not meet the performance requirements of Table</w:t>
      </w:r>
      <w:r w:rsidR="00580211" w:rsidRPr="00551C5A">
        <w:rPr>
          <w:rStyle w:val="StyleBodyCalibri"/>
        </w:rPr>
        <w:tab/>
      </w:r>
      <w:r w:rsidR="00580211" w:rsidRPr="00551C5A">
        <w:rPr>
          <w:rStyle w:val="StyleBodyCalibri"/>
        </w:rPr>
        <w:tab/>
        <w:t xml:space="preserve"> 1?</w:t>
      </w:r>
      <w:r w:rsidR="00395D12" w:rsidRPr="00551C5A">
        <w:rPr>
          <w:rStyle w:val="StyleBodyCalibri"/>
        </w:rPr>
        <w:t xml:space="preserve"> </w:t>
      </w:r>
      <w:sdt>
        <w:sdtPr>
          <w:rPr>
            <w:rStyle w:val="StyleBodyCalibri"/>
          </w:rPr>
          <w:id w:val="1107704995"/>
          <w14:checkbox>
            <w14:checked w14:val="0"/>
            <w14:checkedState w14:val="2612" w14:font="MS Gothic"/>
            <w14:uncheckedState w14:val="2610" w14:font="MS Gothic"/>
          </w14:checkbox>
        </w:sdtPr>
        <w:sdtEndPr>
          <w:rPr>
            <w:rStyle w:val="StyleBodyCalibri"/>
          </w:rPr>
        </w:sdtEndPr>
        <w:sdtContent>
          <w:r w:rsidR="00DB5306" w:rsidRPr="00551C5A">
            <w:rPr>
              <w:rStyle w:val="StyleBodyCalibri"/>
              <w:rFonts w:eastAsia="MS Gothic" w:hint="eastAsia"/>
            </w:rPr>
            <w:t>☐</w:t>
          </w:r>
        </w:sdtContent>
      </w:sdt>
      <w:r w:rsidR="00395D12" w:rsidRPr="00551C5A">
        <w:rPr>
          <w:rStyle w:val="StyleBodyCalibri"/>
        </w:rPr>
        <w:t xml:space="preserve"> Yes   </w:t>
      </w:r>
      <w:sdt>
        <w:sdtPr>
          <w:rPr>
            <w:rStyle w:val="StyleBodyCalibri"/>
          </w:rPr>
          <w:id w:val="-1950313543"/>
          <w14:checkbox>
            <w14:checked w14:val="0"/>
            <w14:checkedState w14:val="2612" w14:font="MS Gothic"/>
            <w14:uncheckedState w14:val="2610" w14:font="MS Gothic"/>
          </w14:checkbox>
        </w:sdtPr>
        <w:sdtEndPr>
          <w:rPr>
            <w:rStyle w:val="StyleBodyCalibri"/>
          </w:rPr>
        </w:sdtEndPr>
        <w:sdtContent>
          <w:r w:rsidR="00395D12" w:rsidRPr="00551C5A">
            <w:rPr>
              <w:rStyle w:val="StyleBodyCalibri"/>
              <w:rFonts w:eastAsia="MS Gothic" w:hint="eastAsia"/>
            </w:rPr>
            <w:t>☐</w:t>
          </w:r>
        </w:sdtContent>
      </w:sdt>
      <w:r w:rsidR="00395D12" w:rsidRPr="00551C5A">
        <w:rPr>
          <w:rStyle w:val="StyleBodyCalibri"/>
        </w:rPr>
        <w:t xml:space="preserve"> No</w:t>
      </w:r>
    </w:p>
    <w:p w14:paraId="12EA5C78" w14:textId="29446C07" w:rsidR="00395D12" w:rsidRPr="00551C5A" w:rsidRDefault="00395D12" w:rsidP="00395D12">
      <w:pPr>
        <w:rPr>
          <w:rStyle w:val="StyleBodyCalibri"/>
        </w:rPr>
      </w:pPr>
    </w:p>
    <w:p w14:paraId="43EA2410" w14:textId="0F8E2513" w:rsidR="00D06A21" w:rsidRPr="00551C5A" w:rsidRDefault="00580211" w:rsidP="00580211">
      <w:pPr>
        <w:autoSpaceDE/>
        <w:autoSpaceDN/>
        <w:adjustRightInd/>
        <w:rPr>
          <w:rStyle w:val="StyleBodyCalibri"/>
        </w:rPr>
      </w:pPr>
      <w:r w:rsidRPr="00551C5A">
        <w:rPr>
          <w:rStyle w:val="StyleBodyCalibri"/>
        </w:rPr>
        <w:t xml:space="preserve"> If </w:t>
      </w:r>
      <w:r w:rsidR="00E156A6" w:rsidRPr="00551C5A">
        <w:rPr>
          <w:rStyle w:val="StyleBodyCalibri"/>
        </w:rPr>
        <w:t>Y</w:t>
      </w:r>
      <w:r w:rsidRPr="00551C5A">
        <w:rPr>
          <w:rStyle w:val="StyleBodyCalibri"/>
        </w:rPr>
        <w:t>es,</w:t>
      </w:r>
      <w:r w:rsidR="00B60806" w:rsidRPr="00551C5A">
        <w:rPr>
          <w:rStyle w:val="StyleBodyCalibri"/>
        </w:rPr>
        <w:t xml:space="preserve"> provide a dated list of </w:t>
      </w:r>
      <w:r w:rsidR="00CA485B">
        <w:rPr>
          <w:rStyle w:val="StyleBodyCalibri"/>
        </w:rPr>
        <w:t>CAP</w:t>
      </w:r>
      <w:r w:rsidR="00B60806" w:rsidRPr="00551C5A">
        <w:rPr>
          <w:rStyle w:val="StyleBodyCalibri"/>
        </w:rPr>
        <w:t>s developed</w:t>
      </w:r>
      <w:r w:rsidR="00B60806" w:rsidRPr="00B60806">
        <w:t xml:space="preserve"> </w:t>
      </w:r>
      <w:r w:rsidR="00B60806" w:rsidRPr="00B60806">
        <w:rPr>
          <w:rFonts w:ascii="Calibri" w:hAnsi="Calibri"/>
        </w:rPr>
        <w:t>to</w:t>
      </w:r>
      <w:r w:rsidR="00B60806">
        <w:t xml:space="preserve"> </w:t>
      </w:r>
      <w:r w:rsidR="00B60806" w:rsidRPr="00551C5A">
        <w:rPr>
          <w:rStyle w:val="StyleBodyCalibri"/>
        </w:rPr>
        <w:t xml:space="preserve">address how the performance requirements will be met.  </w:t>
      </w:r>
    </w:p>
    <w:p w14:paraId="087643B2" w14:textId="00F514D1" w:rsidR="00D06A21" w:rsidRPr="00551C5A" w:rsidRDefault="00D06A21" w:rsidP="00580211">
      <w:pPr>
        <w:autoSpaceDE/>
        <w:autoSpaceDN/>
        <w:adjustRightInd/>
        <w:rPr>
          <w:rStyle w:val="StyleBodyCalibri"/>
        </w:rPr>
      </w:pPr>
    </w:p>
    <w:p w14:paraId="42816B49" w14:textId="34D0E367" w:rsidR="00945587" w:rsidRPr="00551C5A" w:rsidRDefault="00945587" w:rsidP="00945587">
      <w:pPr>
        <w:autoSpaceDE/>
        <w:autoSpaceDN/>
        <w:adjustRightInd/>
        <w:rPr>
          <w:rStyle w:val="StyleBodyCalibri"/>
        </w:rPr>
      </w:pPr>
      <w:r w:rsidRPr="00551C5A">
        <w:rPr>
          <w:rStyle w:val="StyleBodyCalibri"/>
        </w:rPr>
        <w:t>[Note: A separate spreadsheet or other document may be used. If so, provide the document reference below.]</w:t>
      </w:r>
    </w:p>
    <w:p w14:paraId="79FD9AAB" w14:textId="05016EC6" w:rsidR="00945587" w:rsidRPr="00705BB3" w:rsidRDefault="00945587" w:rsidP="00945587">
      <w:pPr>
        <w:widowControl w:val="0"/>
        <w:shd w:val="clear" w:color="auto" w:fill="CDFFCD"/>
        <w:jc w:val="both"/>
        <w:rPr>
          <w:rFonts w:cs="Times New Roman"/>
          <w:bCs/>
          <w:color w:val="auto"/>
          <w:sz w:val="22"/>
          <w:szCs w:val="22"/>
        </w:rPr>
      </w:pPr>
    </w:p>
    <w:p w14:paraId="11239972" w14:textId="230357BB" w:rsidR="00945587" w:rsidRPr="00705BB3" w:rsidRDefault="00945587" w:rsidP="00945587">
      <w:pPr>
        <w:widowControl w:val="0"/>
        <w:shd w:val="clear" w:color="auto" w:fill="CDFFCD"/>
        <w:jc w:val="both"/>
        <w:rPr>
          <w:rFonts w:cs="Times New Roman"/>
          <w:bCs/>
          <w:color w:val="auto"/>
          <w:sz w:val="22"/>
          <w:szCs w:val="22"/>
        </w:rPr>
      </w:pPr>
    </w:p>
    <w:p w14:paraId="1DC25FB1" w14:textId="52496471" w:rsidR="00945587" w:rsidRPr="006C43BC" w:rsidRDefault="00945587" w:rsidP="00945587">
      <w:pPr>
        <w:widowControl w:val="0"/>
        <w:tabs>
          <w:tab w:val="left" w:pos="0"/>
        </w:tabs>
        <w:rPr>
          <w:rFonts w:cs="Times New Roman"/>
          <w:b/>
          <w:bCs/>
        </w:rPr>
      </w:pPr>
    </w:p>
    <w:p w14:paraId="44DDC265" w14:textId="77777777" w:rsidR="00945587" w:rsidRPr="006C43BC" w:rsidRDefault="00945587" w:rsidP="00945587">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0A778645" w14:textId="77777777" w:rsidR="00945587" w:rsidRPr="00A5228E" w:rsidRDefault="00945587" w:rsidP="00945587">
      <w:pPr>
        <w:widowControl w:val="0"/>
        <w:rPr>
          <w:rFonts w:cs="Times New Roman"/>
          <w:b/>
          <w:bCs/>
        </w:rPr>
      </w:pPr>
      <w:r w:rsidRPr="00A5228E">
        <w:rPr>
          <w:rFonts w:cs="Times New Roman"/>
          <w:b/>
          <w:bCs/>
        </w:rPr>
        <w:t>Compliance Narrative</w:t>
      </w:r>
      <w:r>
        <w:rPr>
          <w:rFonts w:cs="Times New Roman"/>
          <w:b/>
          <w:bCs/>
        </w:rPr>
        <w:t>:</w:t>
      </w:r>
    </w:p>
    <w:p w14:paraId="2666B5EC" w14:textId="77777777" w:rsidR="00945587" w:rsidRPr="006C43BC" w:rsidRDefault="00945587" w:rsidP="00945587">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4D5DE2B2" w14:textId="77777777" w:rsidR="00945587" w:rsidRPr="00705BB3" w:rsidRDefault="00945587" w:rsidP="00945587">
      <w:pPr>
        <w:widowControl w:val="0"/>
        <w:shd w:val="clear" w:color="auto" w:fill="CDFFCD"/>
        <w:jc w:val="both"/>
        <w:rPr>
          <w:rFonts w:cs="Times New Roman"/>
          <w:bCs/>
          <w:color w:val="auto"/>
          <w:sz w:val="22"/>
          <w:szCs w:val="22"/>
        </w:rPr>
      </w:pPr>
    </w:p>
    <w:p w14:paraId="25CE96D7" w14:textId="77777777" w:rsidR="00945587" w:rsidRPr="00705BB3" w:rsidRDefault="00945587" w:rsidP="00945587">
      <w:pPr>
        <w:widowControl w:val="0"/>
        <w:shd w:val="clear" w:color="auto" w:fill="CDFFCD"/>
        <w:jc w:val="both"/>
        <w:rPr>
          <w:rFonts w:cs="Times New Roman"/>
          <w:bCs/>
          <w:color w:val="auto"/>
          <w:sz w:val="22"/>
          <w:szCs w:val="22"/>
        </w:rPr>
      </w:pPr>
    </w:p>
    <w:p w14:paraId="017D7739" w14:textId="77777777" w:rsidR="00945587" w:rsidRPr="006C43BC" w:rsidRDefault="00945587" w:rsidP="00945587">
      <w:pPr>
        <w:widowControl w:val="0"/>
        <w:spacing w:line="266" w:lineRule="exact"/>
        <w:rPr>
          <w:rFonts w:cs="Times New Roman"/>
          <w:b/>
          <w:bCs/>
        </w:rPr>
      </w:pPr>
    </w:p>
    <w:p w14:paraId="45537343" w14:textId="77777777" w:rsidR="00945587" w:rsidRPr="006C43BC" w:rsidRDefault="00945587" w:rsidP="00945587">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945587" w:rsidRPr="006C43BC" w14:paraId="322CC3E1" w14:textId="77777777" w:rsidTr="00470E1D">
        <w:tc>
          <w:tcPr>
            <w:tcW w:w="11065" w:type="dxa"/>
            <w:shd w:val="clear" w:color="auto" w:fill="DCDCFF"/>
          </w:tcPr>
          <w:p w14:paraId="2D79BBF7" w14:textId="77777777" w:rsidR="00945587" w:rsidRPr="00705BB3" w:rsidRDefault="00945587" w:rsidP="0094558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FF0371" w:rsidRPr="00676D1E" w14:paraId="728E231B" w14:textId="77777777" w:rsidTr="00470E1D">
        <w:tc>
          <w:tcPr>
            <w:tcW w:w="11065" w:type="dxa"/>
            <w:shd w:val="clear" w:color="auto" w:fill="DCDCFF"/>
          </w:tcPr>
          <w:p w14:paraId="1042ED16" w14:textId="47FC55AE" w:rsidR="00FF0371" w:rsidRDefault="00FF0371" w:rsidP="006160F9">
            <w:pPr>
              <w:widowControl w:val="0"/>
              <w:jc w:val="both"/>
              <w:rPr>
                <w:rFonts w:cs="Times New Roman"/>
                <w:color w:val="auto"/>
              </w:rPr>
            </w:pPr>
            <w:r w:rsidRPr="00B60806">
              <w:rPr>
                <w:rFonts w:cs="Times New Roman"/>
                <w:color w:val="auto"/>
              </w:rPr>
              <w:t>Documentation that identifies the roles and responsibilities of entities in the planning area for maintaining models and performing the studies needed to complete GMD Vulnerability Assessments.</w:t>
            </w:r>
          </w:p>
        </w:tc>
      </w:tr>
      <w:tr w:rsidR="00467E08" w:rsidRPr="00676D1E" w14:paraId="37F66E61" w14:textId="77777777" w:rsidTr="00470E1D">
        <w:tc>
          <w:tcPr>
            <w:tcW w:w="11065" w:type="dxa"/>
            <w:shd w:val="clear" w:color="auto" w:fill="DCDCFF"/>
          </w:tcPr>
          <w:p w14:paraId="6F0BEFAB" w14:textId="5605D416" w:rsidR="00467E08" w:rsidRDefault="00467E08" w:rsidP="006160F9">
            <w:pPr>
              <w:widowControl w:val="0"/>
              <w:jc w:val="both"/>
              <w:rPr>
                <w:rFonts w:cs="Times New Roman"/>
                <w:color w:val="auto"/>
              </w:rPr>
            </w:pPr>
            <w:r>
              <w:rPr>
                <w:rFonts w:cs="Times New Roman"/>
                <w:color w:val="auto"/>
              </w:rPr>
              <w:t xml:space="preserve">Copy of the </w:t>
            </w:r>
            <w:r w:rsidR="00E62E8F" w:rsidRPr="00CC587F">
              <w:t xml:space="preserve">benchmark </w:t>
            </w:r>
            <w:r w:rsidRPr="00467E08">
              <w:rPr>
                <w:rFonts w:cs="Times New Roman"/>
                <w:color w:val="auto"/>
              </w:rPr>
              <w:t>GMD Vulnerability Assessment conducted in Requirement R4</w:t>
            </w:r>
          </w:p>
        </w:tc>
      </w:tr>
      <w:tr w:rsidR="00B60806" w:rsidRPr="00676D1E" w14:paraId="1C7ED9E5" w14:textId="77777777" w:rsidTr="00470E1D">
        <w:tc>
          <w:tcPr>
            <w:tcW w:w="11065" w:type="dxa"/>
            <w:shd w:val="clear" w:color="auto" w:fill="DCDCFF"/>
          </w:tcPr>
          <w:p w14:paraId="51BB60D6" w14:textId="0702A561" w:rsidR="00B60806" w:rsidRDefault="00940257" w:rsidP="00F44A26">
            <w:pPr>
              <w:widowControl w:val="0"/>
              <w:jc w:val="both"/>
              <w:rPr>
                <w:rFonts w:cs="Times New Roman"/>
                <w:color w:val="auto"/>
              </w:rPr>
            </w:pPr>
            <w:r>
              <w:rPr>
                <w:rFonts w:cs="Times New Roman"/>
                <w:color w:val="auto"/>
              </w:rPr>
              <w:t>A l</w:t>
            </w:r>
            <w:r w:rsidRPr="00940257">
              <w:rPr>
                <w:rFonts w:cs="Times New Roman"/>
                <w:color w:val="auto"/>
              </w:rPr>
              <w:t xml:space="preserve">ist </w:t>
            </w:r>
            <w:r w:rsidR="00C052A0">
              <w:rPr>
                <w:rFonts w:cs="Times New Roman"/>
                <w:color w:val="auto"/>
              </w:rPr>
              <w:t xml:space="preserve">of </w:t>
            </w:r>
            <w:r w:rsidRPr="00940257">
              <w:rPr>
                <w:rFonts w:cs="Times New Roman"/>
                <w:color w:val="auto"/>
              </w:rPr>
              <w:t>System deficiencies</w:t>
            </w:r>
            <w:r w:rsidR="000924C9">
              <w:rPr>
                <w:rFonts w:cs="Times New Roman"/>
                <w:color w:val="auto"/>
              </w:rPr>
              <w:t xml:space="preserve"> identified through the GMD Vulnerability Assessment.</w:t>
            </w:r>
          </w:p>
        </w:tc>
      </w:tr>
      <w:tr w:rsidR="000924C9" w:rsidRPr="00676D1E" w14:paraId="2B5B389C" w14:textId="77777777" w:rsidTr="00470E1D">
        <w:tc>
          <w:tcPr>
            <w:tcW w:w="11065" w:type="dxa"/>
            <w:shd w:val="clear" w:color="auto" w:fill="DCDCFF"/>
          </w:tcPr>
          <w:p w14:paraId="3B9A5928" w14:textId="503978B4" w:rsidR="000924C9" w:rsidRDefault="000924C9" w:rsidP="000924C9">
            <w:pPr>
              <w:widowControl w:val="0"/>
              <w:jc w:val="both"/>
              <w:rPr>
                <w:rFonts w:cs="Times New Roman"/>
                <w:color w:val="auto"/>
              </w:rPr>
            </w:pPr>
            <w:r>
              <w:rPr>
                <w:rFonts w:cs="Times New Roman"/>
                <w:color w:val="auto"/>
              </w:rPr>
              <w:t>All dated CAPs associated with the System deficiencies, which identify</w:t>
            </w:r>
            <w:r w:rsidRPr="00940257">
              <w:rPr>
                <w:rFonts w:cs="Times New Roman"/>
                <w:color w:val="auto"/>
              </w:rPr>
              <w:t xml:space="preserve"> the associated actions needed to achieve required System performance</w:t>
            </w:r>
            <w:r>
              <w:rPr>
                <w:rFonts w:cs="Times New Roman"/>
                <w:color w:val="auto"/>
              </w:rPr>
              <w:t>.</w:t>
            </w:r>
          </w:p>
        </w:tc>
      </w:tr>
      <w:tr w:rsidR="00C052A0" w:rsidRPr="00676D1E" w14:paraId="60898EDB" w14:textId="77777777" w:rsidTr="00470E1D">
        <w:tc>
          <w:tcPr>
            <w:tcW w:w="11065" w:type="dxa"/>
            <w:shd w:val="clear" w:color="auto" w:fill="DCDCFF"/>
          </w:tcPr>
          <w:p w14:paraId="55B6CAA9" w14:textId="39137271" w:rsidR="00C052A0" w:rsidRDefault="00F64715" w:rsidP="0088228B">
            <w:pPr>
              <w:widowControl w:val="0"/>
              <w:jc w:val="both"/>
              <w:rPr>
                <w:rFonts w:cs="Times New Roman"/>
                <w:color w:val="auto"/>
              </w:rPr>
            </w:pPr>
            <w:r>
              <w:rPr>
                <w:rFonts w:cs="Times New Roman"/>
                <w:color w:val="auto"/>
              </w:rPr>
              <w:lastRenderedPageBreak/>
              <w:t xml:space="preserve">Evidence the </w:t>
            </w:r>
            <w:r w:rsidR="00CA485B">
              <w:rPr>
                <w:rFonts w:cs="Times New Roman"/>
                <w:color w:val="auto"/>
              </w:rPr>
              <w:t>CAP</w:t>
            </w:r>
            <w:r>
              <w:rPr>
                <w:rFonts w:cs="Times New Roman"/>
                <w:color w:val="auto"/>
              </w:rPr>
              <w:t xml:space="preserve"> was </w:t>
            </w:r>
            <w:r w:rsidR="001C1479">
              <w:rPr>
                <w:rFonts w:cs="Times New Roman"/>
                <w:color w:val="auto"/>
              </w:rPr>
              <w:t xml:space="preserve">submitted to the </w:t>
            </w:r>
            <w:r w:rsidR="0088228B">
              <w:rPr>
                <w:rFonts w:cs="Times New Roman"/>
                <w:color w:val="auto"/>
              </w:rPr>
              <w:t>CEA</w:t>
            </w:r>
            <w:r w:rsidR="001C1479">
              <w:rPr>
                <w:rFonts w:cs="Times New Roman"/>
                <w:color w:val="auto"/>
              </w:rPr>
              <w:t xml:space="preserve"> with a request for extension</w:t>
            </w:r>
            <w:r w:rsidR="0088228B">
              <w:rPr>
                <w:rFonts w:cs="Times New Roman"/>
                <w:color w:val="auto"/>
              </w:rPr>
              <w:t xml:space="preserve"> of time</w:t>
            </w:r>
            <w:r w:rsidR="001C1479">
              <w:rPr>
                <w:rFonts w:cs="Times New Roman"/>
                <w:color w:val="auto"/>
              </w:rPr>
              <w:t xml:space="preserve"> </w:t>
            </w:r>
            <w:r w:rsidRPr="00F64715">
              <w:rPr>
                <w:rFonts w:cs="Times New Roman"/>
                <w:color w:val="auto"/>
              </w:rPr>
              <w:t xml:space="preserve">if </w:t>
            </w:r>
            <w:r w:rsidR="00000C07">
              <w:rPr>
                <w:rFonts w:cs="Times New Roman"/>
                <w:color w:val="auto"/>
              </w:rPr>
              <w:t>the responsible entity is unable to implement</w:t>
            </w:r>
            <w:r w:rsidRPr="00F64715">
              <w:rPr>
                <w:rFonts w:cs="Times New Roman"/>
                <w:color w:val="auto"/>
              </w:rPr>
              <w:t xml:space="preserve"> the CAP within the timetable provided in Part 7.3.</w:t>
            </w:r>
          </w:p>
        </w:tc>
      </w:tr>
      <w:tr w:rsidR="00945587" w:rsidRPr="00676D1E" w14:paraId="279758F6" w14:textId="77777777" w:rsidTr="00470E1D">
        <w:tc>
          <w:tcPr>
            <w:tcW w:w="11065" w:type="dxa"/>
            <w:shd w:val="clear" w:color="auto" w:fill="DCDCFF"/>
          </w:tcPr>
          <w:p w14:paraId="46A0F301" w14:textId="47043544" w:rsidR="00945587" w:rsidRPr="00676D1E" w:rsidRDefault="006B56D5" w:rsidP="00C052A0">
            <w:pPr>
              <w:widowControl w:val="0"/>
              <w:jc w:val="both"/>
              <w:rPr>
                <w:rFonts w:cs="Times New Roman"/>
                <w:color w:val="auto"/>
              </w:rPr>
            </w:pPr>
            <w:r>
              <w:rPr>
                <w:rFonts w:cs="Times New Roman"/>
                <w:color w:val="auto"/>
              </w:rPr>
              <w:t>Dated evidence</w:t>
            </w:r>
            <w:r w:rsidR="001B5A27">
              <w:rPr>
                <w:rFonts w:cs="Times New Roman"/>
                <w:color w:val="auto"/>
              </w:rPr>
              <w:t xml:space="preserve"> that the </w:t>
            </w:r>
            <w:r w:rsidR="00CA485B">
              <w:rPr>
                <w:rFonts w:cs="Times New Roman"/>
                <w:color w:val="auto"/>
              </w:rPr>
              <w:t>CAP</w:t>
            </w:r>
            <w:r w:rsidR="00580211">
              <w:rPr>
                <w:rFonts w:cs="Times New Roman"/>
                <w:color w:val="auto"/>
              </w:rPr>
              <w:t xml:space="preserve"> </w:t>
            </w:r>
            <w:r w:rsidR="001B5A27">
              <w:rPr>
                <w:rFonts w:cs="Times New Roman"/>
                <w:color w:val="auto"/>
              </w:rPr>
              <w:t>was provided</w:t>
            </w:r>
            <w:r w:rsidR="00F53A80">
              <w:rPr>
                <w:rFonts w:cs="Times New Roman"/>
                <w:color w:val="auto"/>
              </w:rPr>
              <w:t xml:space="preserve">, within 90 calendar days of </w:t>
            </w:r>
            <w:r w:rsidR="00C052A0" w:rsidRPr="00C052A0">
              <w:rPr>
                <w:rFonts w:cs="Times New Roman"/>
                <w:color w:val="auto"/>
              </w:rPr>
              <w:t>development or revision</w:t>
            </w:r>
            <w:r w:rsidR="00F53A80">
              <w:rPr>
                <w:rFonts w:cs="Times New Roman"/>
                <w:color w:val="auto"/>
              </w:rPr>
              <w:t>,</w:t>
            </w:r>
            <w:r w:rsidR="001B5A27">
              <w:rPr>
                <w:rFonts w:cs="Times New Roman"/>
                <w:color w:val="auto"/>
              </w:rPr>
              <w:t xml:space="preserve"> </w:t>
            </w:r>
            <w:r w:rsidR="00F53A80" w:rsidRPr="00F53A80">
              <w:rPr>
                <w:rFonts w:cs="Times New Roman"/>
                <w:color w:val="auto"/>
              </w:rPr>
              <w:t xml:space="preserve">to the responsible entity’s Reliability Coordinator, adjacent Planning Coordinator(s), adjacent Transmission Planner(s), </w:t>
            </w:r>
            <w:r w:rsidR="00470D08">
              <w:rPr>
                <w:rFonts w:cs="Times New Roman"/>
                <w:color w:val="auto"/>
              </w:rPr>
              <w:t xml:space="preserve">and </w:t>
            </w:r>
            <w:r w:rsidR="00F53A80" w:rsidRPr="00F53A80">
              <w:rPr>
                <w:rFonts w:cs="Times New Roman"/>
                <w:color w:val="auto"/>
              </w:rPr>
              <w:t xml:space="preserve">functional entities referenced in the </w:t>
            </w:r>
            <w:r w:rsidR="00CA485B">
              <w:rPr>
                <w:rFonts w:cs="Times New Roman"/>
                <w:color w:val="auto"/>
              </w:rPr>
              <w:t>CAP</w:t>
            </w:r>
            <w:r w:rsidR="00C052A0">
              <w:rPr>
                <w:rFonts w:cs="Times New Roman"/>
                <w:color w:val="auto"/>
              </w:rPr>
              <w:t>.</w:t>
            </w:r>
          </w:p>
        </w:tc>
      </w:tr>
      <w:tr w:rsidR="00C052A0" w:rsidRPr="00676D1E" w14:paraId="5343854D" w14:textId="77777777" w:rsidTr="00470E1D">
        <w:tc>
          <w:tcPr>
            <w:tcW w:w="11065" w:type="dxa"/>
            <w:shd w:val="clear" w:color="auto" w:fill="DCDCFF"/>
          </w:tcPr>
          <w:p w14:paraId="00B24D13" w14:textId="5B47D6F4" w:rsidR="00C052A0" w:rsidRDefault="00C052A0" w:rsidP="00F53A80">
            <w:pPr>
              <w:widowControl w:val="0"/>
              <w:jc w:val="both"/>
              <w:rPr>
                <w:rFonts w:cs="Times New Roman"/>
                <w:color w:val="auto"/>
              </w:rPr>
            </w:pPr>
            <w:r w:rsidRPr="00C052A0">
              <w:rPr>
                <w:rFonts w:cs="Times New Roman"/>
                <w:color w:val="auto"/>
              </w:rPr>
              <w:t xml:space="preserve">Dated evidence that the </w:t>
            </w:r>
            <w:r w:rsidR="00CA485B">
              <w:rPr>
                <w:rFonts w:cs="Times New Roman"/>
                <w:color w:val="auto"/>
              </w:rPr>
              <w:t>CAP</w:t>
            </w:r>
            <w:r w:rsidRPr="00C052A0">
              <w:rPr>
                <w:rFonts w:cs="Times New Roman"/>
                <w:color w:val="auto"/>
              </w:rPr>
              <w:t xml:space="preserve"> was provided</w:t>
            </w:r>
            <w:r>
              <w:t xml:space="preserve"> </w:t>
            </w:r>
            <w:r w:rsidRPr="00C052A0">
              <w:rPr>
                <w:rFonts w:cs="Times New Roman"/>
                <w:color w:val="auto"/>
              </w:rPr>
              <w:t>to any functional entity that submits a written request and has a reliability-related need within 90 calendar days of receipt of such request or within 90 calendar days of development or revision, whichever is later.</w:t>
            </w:r>
          </w:p>
        </w:tc>
      </w:tr>
      <w:tr w:rsidR="00945587" w:rsidRPr="00676D1E" w14:paraId="5628E0CA" w14:textId="77777777" w:rsidTr="00470E1D">
        <w:tc>
          <w:tcPr>
            <w:tcW w:w="11065" w:type="dxa"/>
            <w:shd w:val="clear" w:color="auto" w:fill="DCDCFF"/>
          </w:tcPr>
          <w:p w14:paraId="743CA8E9" w14:textId="35430528" w:rsidR="00945587" w:rsidRPr="00676D1E" w:rsidRDefault="00B60806" w:rsidP="00470D08">
            <w:pPr>
              <w:widowControl w:val="0"/>
              <w:jc w:val="both"/>
              <w:rPr>
                <w:rFonts w:cs="Times New Roman"/>
                <w:color w:val="auto"/>
              </w:rPr>
            </w:pPr>
            <w:r w:rsidRPr="00B60806">
              <w:rPr>
                <w:rFonts w:cs="Times New Roman"/>
                <w:color w:val="auto"/>
              </w:rPr>
              <w:t>If a recipient of the</w:t>
            </w:r>
            <w:r>
              <w:rPr>
                <w:rFonts w:cs="Times New Roman"/>
                <w:color w:val="auto"/>
              </w:rPr>
              <w:t xml:space="preserve"> </w:t>
            </w:r>
            <w:r w:rsidR="00CA485B">
              <w:rPr>
                <w:rFonts w:cs="Times New Roman"/>
                <w:color w:val="auto"/>
              </w:rPr>
              <w:t>CAP</w:t>
            </w:r>
            <w:r>
              <w:rPr>
                <w:rFonts w:cs="Times New Roman"/>
                <w:color w:val="auto"/>
              </w:rPr>
              <w:t xml:space="preserve"> provided</w:t>
            </w:r>
            <w:r w:rsidRPr="00B60806">
              <w:rPr>
                <w:rFonts w:cs="Times New Roman"/>
                <w:color w:val="auto"/>
              </w:rPr>
              <w:t xml:space="preserve"> docu</w:t>
            </w:r>
            <w:r>
              <w:rPr>
                <w:rFonts w:cs="Times New Roman"/>
                <w:color w:val="auto"/>
              </w:rPr>
              <w:t>mented comments on the</w:t>
            </w:r>
            <w:r w:rsidR="000924C9">
              <w:rPr>
                <w:rFonts w:cs="Times New Roman"/>
                <w:color w:val="auto"/>
              </w:rPr>
              <w:t xml:space="preserve"> CAP</w:t>
            </w:r>
            <w:r>
              <w:rPr>
                <w:rFonts w:cs="Times New Roman"/>
                <w:color w:val="auto"/>
              </w:rPr>
              <w:t xml:space="preserve">, evidence </w:t>
            </w:r>
            <w:r w:rsidRPr="00B60806">
              <w:rPr>
                <w:rFonts w:cs="Times New Roman"/>
                <w:color w:val="auto"/>
              </w:rPr>
              <w:t>the responsible entity provide</w:t>
            </w:r>
            <w:r w:rsidR="00470D08">
              <w:rPr>
                <w:rFonts w:cs="Times New Roman"/>
                <w:color w:val="auto"/>
              </w:rPr>
              <w:t>d</w:t>
            </w:r>
            <w:r w:rsidRPr="00B60806">
              <w:rPr>
                <w:rFonts w:cs="Times New Roman"/>
                <w:color w:val="auto"/>
              </w:rPr>
              <w:t xml:space="preserve"> a documented response to that recipient within 90 calendar days of receipt of those comments.</w:t>
            </w:r>
          </w:p>
        </w:tc>
      </w:tr>
    </w:tbl>
    <w:p w14:paraId="79447FD1" w14:textId="77777777" w:rsidR="00945587" w:rsidRDefault="00945587" w:rsidP="00945587">
      <w:pPr>
        <w:widowControl w:val="0"/>
        <w:spacing w:line="266" w:lineRule="exact"/>
        <w:rPr>
          <w:rFonts w:cs="Times New Roman"/>
          <w:b/>
          <w:bCs/>
          <w:color w:val="auto"/>
        </w:rPr>
      </w:pPr>
    </w:p>
    <w:p w14:paraId="53E87E58" w14:textId="77777777" w:rsidR="00945587" w:rsidRPr="006C43BC" w:rsidRDefault="00945587" w:rsidP="0094558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45587" w:rsidRPr="00812336" w14:paraId="5A4B8113" w14:textId="77777777" w:rsidTr="00945587">
        <w:tc>
          <w:tcPr>
            <w:tcW w:w="10995" w:type="dxa"/>
            <w:gridSpan w:val="6"/>
            <w:shd w:val="clear" w:color="auto" w:fill="DCDCFF"/>
            <w:vAlign w:val="bottom"/>
          </w:tcPr>
          <w:p w14:paraId="1943D4E8" w14:textId="77777777" w:rsidR="00945587" w:rsidRPr="00812336" w:rsidRDefault="00945587"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945587" w:rsidRPr="00812336" w14:paraId="51AB27DC" w14:textId="77777777" w:rsidTr="00945587">
        <w:tc>
          <w:tcPr>
            <w:tcW w:w="2340" w:type="dxa"/>
            <w:shd w:val="clear" w:color="auto" w:fill="DCDCFF"/>
            <w:vAlign w:val="bottom"/>
          </w:tcPr>
          <w:p w14:paraId="1DA3A9F8"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2ABC506F"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156674CA"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169B2148"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58588DF6"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584B0928"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945587" w:rsidRPr="00705BB3" w14:paraId="4E1C786F" w14:textId="77777777" w:rsidTr="00945587">
        <w:tc>
          <w:tcPr>
            <w:tcW w:w="2340" w:type="dxa"/>
            <w:shd w:val="clear" w:color="auto" w:fill="CDFFCD"/>
          </w:tcPr>
          <w:p w14:paraId="2E250514" w14:textId="77777777" w:rsidR="00945587" w:rsidRPr="00705BB3" w:rsidRDefault="00945587" w:rsidP="00945587">
            <w:pPr>
              <w:autoSpaceDE/>
              <w:autoSpaceDN/>
              <w:adjustRightInd/>
              <w:jc w:val="both"/>
              <w:rPr>
                <w:rFonts w:cs="Times New Roman"/>
                <w:color w:val="auto"/>
                <w:sz w:val="22"/>
                <w:szCs w:val="22"/>
              </w:rPr>
            </w:pPr>
          </w:p>
        </w:tc>
        <w:tc>
          <w:tcPr>
            <w:tcW w:w="2070" w:type="dxa"/>
            <w:shd w:val="clear" w:color="auto" w:fill="CDFFCD"/>
          </w:tcPr>
          <w:p w14:paraId="5D40A828" w14:textId="77777777" w:rsidR="00945587" w:rsidRPr="00705BB3" w:rsidRDefault="00945587" w:rsidP="00945587">
            <w:pPr>
              <w:autoSpaceDE/>
              <w:autoSpaceDN/>
              <w:adjustRightInd/>
              <w:jc w:val="both"/>
              <w:rPr>
                <w:rFonts w:cs="Times New Roman"/>
                <w:color w:val="auto"/>
                <w:sz w:val="22"/>
                <w:szCs w:val="22"/>
              </w:rPr>
            </w:pPr>
          </w:p>
        </w:tc>
        <w:tc>
          <w:tcPr>
            <w:tcW w:w="1130" w:type="dxa"/>
            <w:shd w:val="clear" w:color="auto" w:fill="CDFFCD"/>
          </w:tcPr>
          <w:p w14:paraId="147FE2D9" w14:textId="77777777" w:rsidR="00945587" w:rsidRPr="00705BB3" w:rsidRDefault="00945587" w:rsidP="00945587">
            <w:pPr>
              <w:autoSpaceDE/>
              <w:autoSpaceDN/>
              <w:adjustRightInd/>
              <w:jc w:val="both"/>
              <w:rPr>
                <w:rFonts w:cs="Times New Roman"/>
                <w:color w:val="auto"/>
                <w:sz w:val="22"/>
                <w:szCs w:val="22"/>
              </w:rPr>
            </w:pPr>
          </w:p>
        </w:tc>
        <w:tc>
          <w:tcPr>
            <w:tcW w:w="1254" w:type="dxa"/>
            <w:shd w:val="clear" w:color="auto" w:fill="CDFFCD"/>
          </w:tcPr>
          <w:p w14:paraId="092E49EB" w14:textId="77777777" w:rsidR="00945587" w:rsidRPr="00705BB3" w:rsidRDefault="00945587" w:rsidP="00945587">
            <w:pPr>
              <w:autoSpaceDE/>
              <w:autoSpaceDN/>
              <w:adjustRightInd/>
              <w:jc w:val="both"/>
              <w:rPr>
                <w:rFonts w:cs="Times New Roman"/>
                <w:color w:val="auto"/>
                <w:sz w:val="22"/>
                <w:szCs w:val="22"/>
              </w:rPr>
            </w:pPr>
          </w:p>
        </w:tc>
        <w:tc>
          <w:tcPr>
            <w:tcW w:w="1196" w:type="dxa"/>
            <w:shd w:val="clear" w:color="auto" w:fill="CDFFCD"/>
          </w:tcPr>
          <w:p w14:paraId="4FD680DB" w14:textId="77777777" w:rsidR="00945587" w:rsidRPr="00705BB3" w:rsidRDefault="00945587" w:rsidP="00945587">
            <w:pPr>
              <w:autoSpaceDE/>
              <w:autoSpaceDN/>
              <w:adjustRightInd/>
              <w:jc w:val="both"/>
              <w:rPr>
                <w:rFonts w:cs="Times New Roman"/>
                <w:color w:val="auto"/>
                <w:sz w:val="22"/>
                <w:szCs w:val="22"/>
              </w:rPr>
            </w:pPr>
          </w:p>
        </w:tc>
        <w:tc>
          <w:tcPr>
            <w:tcW w:w="3005" w:type="dxa"/>
            <w:shd w:val="clear" w:color="auto" w:fill="CDFFCD"/>
          </w:tcPr>
          <w:p w14:paraId="731A2C25" w14:textId="77777777" w:rsidR="00945587" w:rsidRPr="00705BB3" w:rsidRDefault="00945587" w:rsidP="00945587">
            <w:pPr>
              <w:autoSpaceDE/>
              <w:autoSpaceDN/>
              <w:adjustRightInd/>
              <w:jc w:val="both"/>
              <w:rPr>
                <w:rFonts w:cs="Times New Roman"/>
                <w:color w:val="auto"/>
                <w:sz w:val="22"/>
                <w:szCs w:val="22"/>
              </w:rPr>
            </w:pPr>
          </w:p>
        </w:tc>
      </w:tr>
      <w:tr w:rsidR="00945587" w:rsidRPr="00705BB3" w14:paraId="4A35198D" w14:textId="77777777" w:rsidTr="00945587">
        <w:tc>
          <w:tcPr>
            <w:tcW w:w="2340" w:type="dxa"/>
            <w:shd w:val="clear" w:color="auto" w:fill="CDFFCD"/>
          </w:tcPr>
          <w:p w14:paraId="354510DE" w14:textId="77777777" w:rsidR="00945587" w:rsidRPr="00705BB3" w:rsidRDefault="00945587" w:rsidP="00945587">
            <w:pPr>
              <w:autoSpaceDE/>
              <w:autoSpaceDN/>
              <w:adjustRightInd/>
              <w:jc w:val="both"/>
              <w:rPr>
                <w:rFonts w:cs="Times New Roman"/>
                <w:color w:val="auto"/>
                <w:sz w:val="22"/>
                <w:szCs w:val="22"/>
              </w:rPr>
            </w:pPr>
          </w:p>
        </w:tc>
        <w:tc>
          <w:tcPr>
            <w:tcW w:w="2070" w:type="dxa"/>
            <w:shd w:val="clear" w:color="auto" w:fill="CDFFCD"/>
          </w:tcPr>
          <w:p w14:paraId="35A4E69F" w14:textId="77777777" w:rsidR="00945587" w:rsidRPr="00705BB3" w:rsidRDefault="00945587" w:rsidP="00945587">
            <w:pPr>
              <w:autoSpaceDE/>
              <w:autoSpaceDN/>
              <w:adjustRightInd/>
              <w:jc w:val="both"/>
              <w:rPr>
                <w:rFonts w:cs="Times New Roman"/>
                <w:color w:val="auto"/>
                <w:sz w:val="22"/>
                <w:szCs w:val="22"/>
              </w:rPr>
            </w:pPr>
          </w:p>
        </w:tc>
        <w:tc>
          <w:tcPr>
            <w:tcW w:w="1130" w:type="dxa"/>
            <w:shd w:val="clear" w:color="auto" w:fill="CDFFCD"/>
          </w:tcPr>
          <w:p w14:paraId="123030AA" w14:textId="77777777" w:rsidR="00945587" w:rsidRPr="00705BB3" w:rsidRDefault="00945587" w:rsidP="00945587">
            <w:pPr>
              <w:autoSpaceDE/>
              <w:autoSpaceDN/>
              <w:adjustRightInd/>
              <w:jc w:val="both"/>
              <w:rPr>
                <w:rFonts w:cs="Times New Roman"/>
                <w:color w:val="auto"/>
                <w:sz w:val="22"/>
                <w:szCs w:val="22"/>
              </w:rPr>
            </w:pPr>
          </w:p>
        </w:tc>
        <w:tc>
          <w:tcPr>
            <w:tcW w:w="1254" w:type="dxa"/>
            <w:shd w:val="clear" w:color="auto" w:fill="CDFFCD"/>
          </w:tcPr>
          <w:p w14:paraId="5DC7A77F" w14:textId="77777777" w:rsidR="00945587" w:rsidRPr="00705BB3" w:rsidRDefault="00945587" w:rsidP="00945587">
            <w:pPr>
              <w:autoSpaceDE/>
              <w:autoSpaceDN/>
              <w:adjustRightInd/>
              <w:jc w:val="both"/>
              <w:rPr>
                <w:rFonts w:cs="Times New Roman"/>
                <w:color w:val="auto"/>
                <w:sz w:val="22"/>
                <w:szCs w:val="22"/>
              </w:rPr>
            </w:pPr>
          </w:p>
        </w:tc>
        <w:tc>
          <w:tcPr>
            <w:tcW w:w="1196" w:type="dxa"/>
            <w:shd w:val="clear" w:color="auto" w:fill="CDFFCD"/>
          </w:tcPr>
          <w:p w14:paraId="4F71A6C0" w14:textId="77777777" w:rsidR="00945587" w:rsidRPr="00705BB3" w:rsidRDefault="00945587" w:rsidP="00945587">
            <w:pPr>
              <w:autoSpaceDE/>
              <w:autoSpaceDN/>
              <w:adjustRightInd/>
              <w:jc w:val="both"/>
              <w:rPr>
                <w:rFonts w:cs="Times New Roman"/>
                <w:color w:val="auto"/>
                <w:sz w:val="22"/>
                <w:szCs w:val="22"/>
              </w:rPr>
            </w:pPr>
          </w:p>
        </w:tc>
        <w:tc>
          <w:tcPr>
            <w:tcW w:w="3005" w:type="dxa"/>
            <w:shd w:val="clear" w:color="auto" w:fill="CDFFCD"/>
          </w:tcPr>
          <w:p w14:paraId="5616F801" w14:textId="77777777" w:rsidR="00945587" w:rsidRPr="00705BB3" w:rsidRDefault="00945587" w:rsidP="00945587">
            <w:pPr>
              <w:autoSpaceDE/>
              <w:autoSpaceDN/>
              <w:adjustRightInd/>
              <w:jc w:val="both"/>
              <w:rPr>
                <w:rFonts w:cs="Times New Roman"/>
                <w:color w:val="auto"/>
                <w:sz w:val="22"/>
                <w:szCs w:val="22"/>
              </w:rPr>
            </w:pPr>
          </w:p>
        </w:tc>
      </w:tr>
      <w:tr w:rsidR="00945587" w:rsidRPr="00705BB3" w14:paraId="0E7E35A9" w14:textId="77777777" w:rsidTr="00945587">
        <w:tc>
          <w:tcPr>
            <w:tcW w:w="2340" w:type="dxa"/>
            <w:shd w:val="clear" w:color="auto" w:fill="CDFFCD"/>
          </w:tcPr>
          <w:p w14:paraId="7222123B" w14:textId="77777777" w:rsidR="00945587" w:rsidRPr="00705BB3" w:rsidRDefault="00945587" w:rsidP="00945587">
            <w:pPr>
              <w:autoSpaceDE/>
              <w:autoSpaceDN/>
              <w:adjustRightInd/>
              <w:jc w:val="both"/>
              <w:rPr>
                <w:rFonts w:cs="Times New Roman"/>
                <w:color w:val="auto"/>
                <w:sz w:val="22"/>
                <w:szCs w:val="22"/>
              </w:rPr>
            </w:pPr>
          </w:p>
        </w:tc>
        <w:tc>
          <w:tcPr>
            <w:tcW w:w="2070" w:type="dxa"/>
            <w:shd w:val="clear" w:color="auto" w:fill="CDFFCD"/>
          </w:tcPr>
          <w:p w14:paraId="202263BC" w14:textId="77777777" w:rsidR="00945587" w:rsidRPr="00705BB3" w:rsidRDefault="00945587" w:rsidP="00945587">
            <w:pPr>
              <w:autoSpaceDE/>
              <w:autoSpaceDN/>
              <w:adjustRightInd/>
              <w:jc w:val="both"/>
              <w:rPr>
                <w:rFonts w:cs="Times New Roman"/>
                <w:color w:val="auto"/>
                <w:sz w:val="22"/>
                <w:szCs w:val="22"/>
              </w:rPr>
            </w:pPr>
          </w:p>
        </w:tc>
        <w:tc>
          <w:tcPr>
            <w:tcW w:w="1130" w:type="dxa"/>
            <w:shd w:val="clear" w:color="auto" w:fill="CDFFCD"/>
          </w:tcPr>
          <w:p w14:paraId="6258F857" w14:textId="77777777" w:rsidR="00945587" w:rsidRPr="00705BB3" w:rsidRDefault="00945587" w:rsidP="00945587">
            <w:pPr>
              <w:autoSpaceDE/>
              <w:autoSpaceDN/>
              <w:adjustRightInd/>
              <w:jc w:val="both"/>
              <w:rPr>
                <w:rFonts w:cs="Times New Roman"/>
                <w:color w:val="auto"/>
                <w:sz w:val="22"/>
                <w:szCs w:val="22"/>
              </w:rPr>
            </w:pPr>
          </w:p>
        </w:tc>
        <w:tc>
          <w:tcPr>
            <w:tcW w:w="1254" w:type="dxa"/>
            <w:shd w:val="clear" w:color="auto" w:fill="CDFFCD"/>
          </w:tcPr>
          <w:p w14:paraId="0A3C01AB" w14:textId="77777777" w:rsidR="00945587" w:rsidRPr="00705BB3" w:rsidRDefault="00945587" w:rsidP="00945587">
            <w:pPr>
              <w:autoSpaceDE/>
              <w:autoSpaceDN/>
              <w:adjustRightInd/>
              <w:jc w:val="both"/>
              <w:rPr>
                <w:rFonts w:cs="Times New Roman"/>
                <w:color w:val="auto"/>
                <w:sz w:val="22"/>
                <w:szCs w:val="22"/>
              </w:rPr>
            </w:pPr>
          </w:p>
        </w:tc>
        <w:tc>
          <w:tcPr>
            <w:tcW w:w="1196" w:type="dxa"/>
            <w:shd w:val="clear" w:color="auto" w:fill="CDFFCD"/>
          </w:tcPr>
          <w:p w14:paraId="3B18AB5A" w14:textId="77777777" w:rsidR="00945587" w:rsidRPr="00705BB3" w:rsidRDefault="00945587" w:rsidP="00945587">
            <w:pPr>
              <w:autoSpaceDE/>
              <w:autoSpaceDN/>
              <w:adjustRightInd/>
              <w:jc w:val="both"/>
              <w:rPr>
                <w:rFonts w:cs="Times New Roman"/>
                <w:color w:val="auto"/>
                <w:sz w:val="22"/>
                <w:szCs w:val="22"/>
              </w:rPr>
            </w:pPr>
          </w:p>
        </w:tc>
        <w:tc>
          <w:tcPr>
            <w:tcW w:w="3005" w:type="dxa"/>
            <w:shd w:val="clear" w:color="auto" w:fill="CDFFCD"/>
          </w:tcPr>
          <w:p w14:paraId="3C72784F" w14:textId="77777777" w:rsidR="00945587" w:rsidRPr="00705BB3" w:rsidRDefault="00945587" w:rsidP="00945587">
            <w:pPr>
              <w:autoSpaceDE/>
              <w:autoSpaceDN/>
              <w:adjustRightInd/>
              <w:jc w:val="both"/>
              <w:rPr>
                <w:rFonts w:cs="Times New Roman"/>
                <w:color w:val="auto"/>
                <w:sz w:val="22"/>
                <w:szCs w:val="22"/>
              </w:rPr>
            </w:pPr>
          </w:p>
        </w:tc>
      </w:tr>
    </w:tbl>
    <w:p w14:paraId="1ADD4866" w14:textId="77777777" w:rsidR="00945587" w:rsidRPr="00551C5A" w:rsidRDefault="00945587" w:rsidP="00945587">
      <w:pPr>
        <w:widowControl w:val="0"/>
        <w:rPr>
          <w:rStyle w:val="StyleBodyCalibri"/>
        </w:rPr>
      </w:pPr>
    </w:p>
    <w:p w14:paraId="362F26C7" w14:textId="77777777" w:rsidR="00945587" w:rsidRPr="006C43BC" w:rsidRDefault="00945587" w:rsidP="0094558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945587" w:rsidRPr="00705BB3" w14:paraId="04890C61" w14:textId="77777777" w:rsidTr="00470E1D">
        <w:tc>
          <w:tcPr>
            <w:tcW w:w="11065" w:type="dxa"/>
            <w:shd w:val="clear" w:color="auto" w:fill="auto"/>
          </w:tcPr>
          <w:p w14:paraId="49EF8333" w14:textId="77777777" w:rsidR="00945587" w:rsidRPr="00705BB3" w:rsidRDefault="00945587" w:rsidP="00945587">
            <w:pPr>
              <w:widowControl w:val="0"/>
              <w:rPr>
                <w:rFonts w:cs="Times New Roman"/>
                <w:sz w:val="22"/>
                <w:szCs w:val="22"/>
              </w:rPr>
            </w:pPr>
          </w:p>
        </w:tc>
      </w:tr>
      <w:tr w:rsidR="00945587" w:rsidRPr="00705BB3" w14:paraId="305D16CD" w14:textId="77777777" w:rsidTr="00470E1D">
        <w:tc>
          <w:tcPr>
            <w:tcW w:w="11065" w:type="dxa"/>
            <w:shd w:val="clear" w:color="auto" w:fill="auto"/>
          </w:tcPr>
          <w:p w14:paraId="18AC9858" w14:textId="77777777" w:rsidR="00945587" w:rsidRPr="00705BB3" w:rsidRDefault="00945587" w:rsidP="00945587">
            <w:pPr>
              <w:widowControl w:val="0"/>
              <w:rPr>
                <w:rFonts w:cs="Times New Roman"/>
                <w:sz w:val="22"/>
                <w:szCs w:val="22"/>
              </w:rPr>
            </w:pPr>
          </w:p>
        </w:tc>
      </w:tr>
      <w:tr w:rsidR="00945587" w:rsidRPr="00705BB3" w14:paraId="0B329E2A" w14:textId="77777777" w:rsidTr="00470E1D">
        <w:tc>
          <w:tcPr>
            <w:tcW w:w="11065" w:type="dxa"/>
            <w:shd w:val="clear" w:color="auto" w:fill="auto"/>
          </w:tcPr>
          <w:p w14:paraId="7E407E1A" w14:textId="77777777" w:rsidR="00945587" w:rsidRPr="00705BB3" w:rsidRDefault="00945587" w:rsidP="00945587">
            <w:pPr>
              <w:widowControl w:val="0"/>
              <w:rPr>
                <w:rFonts w:cs="Times New Roman"/>
                <w:sz w:val="22"/>
                <w:szCs w:val="22"/>
              </w:rPr>
            </w:pPr>
          </w:p>
        </w:tc>
      </w:tr>
    </w:tbl>
    <w:p w14:paraId="2FEA6855" w14:textId="77777777" w:rsidR="00945587" w:rsidRPr="00551C5A" w:rsidRDefault="00945587" w:rsidP="00945587">
      <w:pPr>
        <w:widowControl w:val="0"/>
        <w:rPr>
          <w:rStyle w:val="StyleBodyCalibri"/>
        </w:rPr>
      </w:pPr>
    </w:p>
    <w:p w14:paraId="4EB14BC3" w14:textId="127F35D4" w:rsidR="00945587" w:rsidRPr="00722443" w:rsidRDefault="00945587" w:rsidP="0094558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442377">
        <w:t>7</w:t>
      </w:r>
    </w:p>
    <w:p w14:paraId="02B44B3D" w14:textId="77777777" w:rsidR="00945587" w:rsidRPr="006C43BC" w:rsidRDefault="00945587" w:rsidP="00945587">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467E08" w:rsidRPr="00705BB3" w14:paraId="271F8FCD" w14:textId="77777777" w:rsidTr="00470E1D">
        <w:tc>
          <w:tcPr>
            <w:tcW w:w="374" w:type="dxa"/>
          </w:tcPr>
          <w:p w14:paraId="309D2B18" w14:textId="77777777" w:rsidR="00467E08" w:rsidRPr="00705BB3" w:rsidRDefault="00467E08"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188AFD2E" w14:textId="37C2ECB4" w:rsidR="00467E08" w:rsidRDefault="00467E08" w:rsidP="00A15AB6">
            <w:pPr>
              <w:widowControl w:val="0"/>
              <w:tabs>
                <w:tab w:val="left" w:pos="0"/>
                <w:tab w:val="left" w:pos="900"/>
                <w:tab w:val="left" w:pos="6360"/>
              </w:tabs>
              <w:rPr>
                <w:rFonts w:cs="Times New Roman"/>
                <w:color w:val="auto"/>
              </w:rPr>
            </w:pPr>
            <w:r>
              <w:rPr>
                <w:rFonts w:cs="Times New Roman"/>
                <w:color w:val="auto"/>
              </w:rPr>
              <w:t xml:space="preserve">(R7) Verify the entity </w:t>
            </w:r>
            <w:r w:rsidRPr="00467E08">
              <w:rPr>
                <w:rFonts w:cs="Times New Roman"/>
                <w:color w:val="auto"/>
              </w:rPr>
              <w:t>develop</w:t>
            </w:r>
            <w:r>
              <w:rPr>
                <w:rFonts w:cs="Times New Roman"/>
                <w:color w:val="auto"/>
              </w:rPr>
              <w:t>ed</w:t>
            </w:r>
            <w:r w:rsidRPr="00467E08">
              <w:rPr>
                <w:rFonts w:cs="Times New Roman"/>
                <w:color w:val="auto"/>
              </w:rPr>
              <w:t xml:space="preserve"> a </w:t>
            </w:r>
            <w:r w:rsidR="00CA485B">
              <w:rPr>
                <w:rFonts w:cs="Times New Roman"/>
                <w:color w:val="auto"/>
              </w:rPr>
              <w:t>CAP</w:t>
            </w:r>
            <w:r>
              <w:t xml:space="preserve"> </w:t>
            </w:r>
            <w:r w:rsidRPr="00467E08">
              <w:rPr>
                <w:rFonts w:cs="Times New Roman"/>
                <w:color w:val="auto"/>
              </w:rPr>
              <w:t>addressing how the performance requirements will be met</w:t>
            </w:r>
            <w:r w:rsidR="00940257">
              <w:rPr>
                <w:rFonts w:cs="Times New Roman"/>
                <w:color w:val="auto"/>
              </w:rPr>
              <w:t xml:space="preserve"> </w:t>
            </w:r>
            <w:r w:rsidR="00940257" w:rsidRPr="00940257">
              <w:rPr>
                <w:rFonts w:cs="Times New Roman"/>
                <w:color w:val="auto"/>
              </w:rPr>
              <w:t xml:space="preserve">for the steady state planning </w:t>
            </w:r>
            <w:r w:rsidR="00940257">
              <w:rPr>
                <w:rFonts w:cs="Times New Roman"/>
                <w:color w:val="auto"/>
              </w:rPr>
              <w:t>benchmark GMD event</w:t>
            </w:r>
            <w:r>
              <w:rPr>
                <w:rFonts w:cs="Times New Roman"/>
                <w:color w:val="auto"/>
              </w:rPr>
              <w:t xml:space="preserve">, if the entity concluded </w:t>
            </w:r>
            <w:r w:rsidRPr="00467E08">
              <w:rPr>
                <w:rFonts w:cs="Times New Roman"/>
                <w:color w:val="auto"/>
              </w:rPr>
              <w:t xml:space="preserve">through the </w:t>
            </w:r>
            <w:r w:rsidR="00940257">
              <w:rPr>
                <w:rFonts w:cs="Times New Roman"/>
                <w:color w:val="auto"/>
              </w:rPr>
              <w:t xml:space="preserve">benchmark </w:t>
            </w:r>
            <w:r w:rsidRPr="00467E08">
              <w:rPr>
                <w:rFonts w:cs="Times New Roman"/>
                <w:color w:val="auto"/>
              </w:rPr>
              <w:t>GMD Vulnerability Assessment conducted in Requirement R4, that their System does not meet the performance requirements of Table 1</w:t>
            </w:r>
            <w:r>
              <w:rPr>
                <w:rFonts w:cs="Times New Roman"/>
                <w:color w:val="auto"/>
              </w:rPr>
              <w:t>.</w:t>
            </w:r>
            <w:r w:rsidR="00367A6C">
              <w:rPr>
                <w:rFonts w:cs="Times New Roman"/>
                <w:color w:val="auto"/>
              </w:rPr>
              <w:t xml:space="preserve"> Verify the CAP:</w:t>
            </w:r>
          </w:p>
        </w:tc>
      </w:tr>
      <w:tr w:rsidR="00645A02" w:rsidRPr="00705BB3" w14:paraId="54B39353" w14:textId="77777777" w:rsidTr="00470E1D">
        <w:tc>
          <w:tcPr>
            <w:tcW w:w="374" w:type="dxa"/>
          </w:tcPr>
          <w:p w14:paraId="61A64C25" w14:textId="77777777" w:rsidR="00645A02" w:rsidRPr="00705BB3" w:rsidRDefault="00645A02"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43C41702" w14:textId="7A6600AE" w:rsidR="00645A02" w:rsidRDefault="00645A02" w:rsidP="00A15AB6">
            <w:pPr>
              <w:widowControl w:val="0"/>
              <w:tabs>
                <w:tab w:val="left" w:pos="0"/>
                <w:tab w:val="left" w:pos="900"/>
                <w:tab w:val="left" w:pos="6360"/>
              </w:tabs>
              <w:rPr>
                <w:rFonts w:cs="Times New Roman"/>
                <w:color w:val="auto"/>
              </w:rPr>
            </w:pPr>
            <w:r>
              <w:rPr>
                <w:rFonts w:cs="Times New Roman"/>
                <w:color w:val="auto"/>
              </w:rPr>
              <w:t xml:space="preserve">(Part 7.1) List system deficiencies and associated actions needed to </w:t>
            </w:r>
            <w:r w:rsidR="00F820A3">
              <w:rPr>
                <w:rFonts w:cs="Times New Roman"/>
                <w:color w:val="auto"/>
              </w:rPr>
              <w:t>achieve</w:t>
            </w:r>
            <w:r>
              <w:rPr>
                <w:rFonts w:cs="Times New Roman"/>
                <w:color w:val="auto"/>
              </w:rPr>
              <w:t xml:space="preserve"> required System performance.</w:t>
            </w:r>
          </w:p>
        </w:tc>
      </w:tr>
      <w:tr w:rsidR="00645A02" w:rsidRPr="00705BB3" w14:paraId="2C9AF128" w14:textId="77777777" w:rsidTr="00470E1D">
        <w:tc>
          <w:tcPr>
            <w:tcW w:w="374" w:type="dxa"/>
          </w:tcPr>
          <w:p w14:paraId="15EB381F" w14:textId="77777777" w:rsidR="00645A02" w:rsidRPr="00705BB3" w:rsidRDefault="00645A02"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7BD4C51D" w14:textId="79525B1A" w:rsidR="00645A02" w:rsidRDefault="00645A02" w:rsidP="00940257">
            <w:pPr>
              <w:widowControl w:val="0"/>
              <w:tabs>
                <w:tab w:val="left" w:pos="0"/>
                <w:tab w:val="left" w:pos="900"/>
                <w:tab w:val="left" w:pos="6360"/>
              </w:tabs>
              <w:rPr>
                <w:rFonts w:cs="Times New Roman"/>
                <w:color w:val="auto"/>
              </w:rPr>
            </w:pPr>
            <w:r>
              <w:rPr>
                <w:rFonts w:cs="Times New Roman"/>
                <w:color w:val="auto"/>
              </w:rPr>
              <w:t xml:space="preserve">(Part 7.2) </w:t>
            </w:r>
            <w:r w:rsidR="00940257">
              <w:rPr>
                <w:rFonts w:cs="Times New Roman"/>
                <w:color w:val="auto"/>
              </w:rPr>
              <w:t xml:space="preserve">The CAP was developed within </w:t>
            </w:r>
            <w:r w:rsidR="00940257" w:rsidRPr="00940257">
              <w:rPr>
                <w:rFonts w:cs="Times New Roman"/>
                <w:color w:val="auto"/>
              </w:rPr>
              <w:t>one year of completion of the benchmark GMD Vulnerability Assessment</w:t>
            </w:r>
            <w:r>
              <w:rPr>
                <w:rFonts w:cs="Times New Roman"/>
                <w:color w:val="auto"/>
              </w:rPr>
              <w:t xml:space="preserve">.  </w:t>
            </w:r>
          </w:p>
        </w:tc>
      </w:tr>
      <w:tr w:rsidR="00940257" w:rsidRPr="00705BB3" w14:paraId="49D280CE" w14:textId="77777777" w:rsidTr="00470E1D">
        <w:tc>
          <w:tcPr>
            <w:tcW w:w="374" w:type="dxa"/>
          </w:tcPr>
          <w:p w14:paraId="6B05E9D1" w14:textId="77777777" w:rsidR="00940257" w:rsidRPr="00705BB3" w:rsidRDefault="0094025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5CE7F5EE" w14:textId="7E843AFA" w:rsidR="00940257" w:rsidRDefault="00940257" w:rsidP="00940257">
            <w:pPr>
              <w:widowControl w:val="0"/>
              <w:tabs>
                <w:tab w:val="left" w:pos="0"/>
                <w:tab w:val="left" w:pos="900"/>
                <w:tab w:val="left" w:pos="6360"/>
              </w:tabs>
              <w:rPr>
                <w:rFonts w:cs="Times New Roman"/>
                <w:color w:val="auto"/>
              </w:rPr>
            </w:pPr>
            <w:r>
              <w:rPr>
                <w:rFonts w:cs="Times New Roman"/>
                <w:color w:val="auto"/>
              </w:rPr>
              <w:t>(Part 7.3) The CAP includes a timetable.</w:t>
            </w:r>
          </w:p>
        </w:tc>
      </w:tr>
      <w:tr w:rsidR="00940257" w:rsidRPr="00705BB3" w14:paraId="70164840" w14:textId="77777777" w:rsidTr="00470E1D">
        <w:tc>
          <w:tcPr>
            <w:tcW w:w="374" w:type="dxa"/>
          </w:tcPr>
          <w:p w14:paraId="1C0C45E1" w14:textId="77777777" w:rsidR="00940257" w:rsidRPr="00705BB3" w:rsidRDefault="0094025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1DE18775" w14:textId="0EABAD5D" w:rsidR="00940257" w:rsidRDefault="00940257" w:rsidP="00367A6C">
            <w:pPr>
              <w:widowControl w:val="0"/>
              <w:tabs>
                <w:tab w:val="left" w:pos="0"/>
                <w:tab w:val="left" w:pos="900"/>
                <w:tab w:val="left" w:pos="6360"/>
              </w:tabs>
              <w:rPr>
                <w:rFonts w:cs="Times New Roman"/>
                <w:color w:val="auto"/>
              </w:rPr>
            </w:pPr>
            <w:r>
              <w:rPr>
                <w:rFonts w:cs="Times New Roman"/>
                <w:color w:val="auto"/>
              </w:rPr>
              <w:t>(Part 7.3.1) A timetable s</w:t>
            </w:r>
            <w:r w:rsidRPr="00940257">
              <w:rPr>
                <w:rFonts w:cs="Times New Roman"/>
                <w:color w:val="auto"/>
              </w:rPr>
              <w:t>pecify</w:t>
            </w:r>
            <w:r>
              <w:rPr>
                <w:rFonts w:cs="Times New Roman"/>
                <w:color w:val="auto"/>
              </w:rPr>
              <w:t>ing</w:t>
            </w:r>
            <w:r w:rsidRPr="00940257">
              <w:rPr>
                <w:rFonts w:cs="Times New Roman"/>
                <w:color w:val="auto"/>
              </w:rPr>
              <w:t xml:space="preserve"> implementation of non-hardware mitigation</w:t>
            </w:r>
            <w:r w:rsidR="00F64715">
              <w:rPr>
                <w:rFonts w:cs="Times New Roman"/>
                <w:color w:val="auto"/>
              </w:rPr>
              <w:t>, if any,</w:t>
            </w:r>
            <w:r w:rsidR="00266E74">
              <w:rPr>
                <w:rFonts w:cs="Times New Roman"/>
                <w:color w:val="auto"/>
              </w:rPr>
              <w:t xml:space="preserve"> within two years of development of the CAP</w:t>
            </w:r>
            <w:r w:rsidR="008E12B7">
              <w:rPr>
                <w:rFonts w:cs="Times New Roman"/>
                <w:color w:val="auto"/>
              </w:rPr>
              <w:t>.</w:t>
            </w:r>
          </w:p>
        </w:tc>
      </w:tr>
      <w:tr w:rsidR="00940257" w:rsidRPr="00705BB3" w14:paraId="6F4F863C" w14:textId="77777777" w:rsidTr="00470E1D">
        <w:tc>
          <w:tcPr>
            <w:tcW w:w="374" w:type="dxa"/>
          </w:tcPr>
          <w:p w14:paraId="2A9ECA35" w14:textId="77777777" w:rsidR="00940257" w:rsidRPr="00705BB3" w:rsidRDefault="0094025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28C02B72" w14:textId="6B267EF5" w:rsidR="00940257" w:rsidRDefault="00940257" w:rsidP="00367A6C">
            <w:pPr>
              <w:widowControl w:val="0"/>
              <w:tabs>
                <w:tab w:val="left" w:pos="0"/>
                <w:tab w:val="left" w:pos="900"/>
                <w:tab w:val="left" w:pos="6360"/>
              </w:tabs>
              <w:rPr>
                <w:rFonts w:cs="Times New Roman"/>
                <w:color w:val="auto"/>
              </w:rPr>
            </w:pPr>
            <w:r>
              <w:rPr>
                <w:rFonts w:cs="Times New Roman"/>
                <w:color w:val="auto"/>
              </w:rPr>
              <w:t>(Part 7.3.2) A timetable s</w:t>
            </w:r>
            <w:r w:rsidRPr="00940257">
              <w:rPr>
                <w:rFonts w:cs="Times New Roman"/>
                <w:color w:val="auto"/>
              </w:rPr>
              <w:t>pecify</w:t>
            </w:r>
            <w:r>
              <w:rPr>
                <w:rFonts w:cs="Times New Roman"/>
                <w:color w:val="auto"/>
              </w:rPr>
              <w:t>ing</w:t>
            </w:r>
            <w:r w:rsidRPr="00940257">
              <w:rPr>
                <w:rFonts w:cs="Times New Roman"/>
                <w:color w:val="auto"/>
              </w:rPr>
              <w:t xml:space="preserve"> implementation of hardware mitigation</w:t>
            </w:r>
            <w:r w:rsidR="00F64715">
              <w:rPr>
                <w:rFonts w:cs="Times New Roman"/>
                <w:color w:val="auto"/>
              </w:rPr>
              <w:t>, if any,</w:t>
            </w:r>
            <w:r w:rsidR="00266E74">
              <w:rPr>
                <w:rFonts w:cs="Times New Roman"/>
                <w:color w:val="auto"/>
              </w:rPr>
              <w:t xml:space="preserve"> within four years of the development of the CAP</w:t>
            </w:r>
            <w:r w:rsidR="008E12B7">
              <w:rPr>
                <w:rFonts w:cs="Times New Roman"/>
                <w:color w:val="auto"/>
              </w:rPr>
              <w:t>.</w:t>
            </w:r>
          </w:p>
        </w:tc>
      </w:tr>
      <w:tr w:rsidR="002D4E3F" w:rsidRPr="00705BB3" w14:paraId="47A9420C" w14:textId="77777777" w:rsidTr="00470E1D">
        <w:tc>
          <w:tcPr>
            <w:tcW w:w="374" w:type="dxa"/>
          </w:tcPr>
          <w:p w14:paraId="63E87DA0"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69283C96" w14:textId="2D5D8052" w:rsidR="002D4E3F" w:rsidRDefault="002D4E3F" w:rsidP="0088228B">
            <w:pPr>
              <w:widowControl w:val="0"/>
              <w:tabs>
                <w:tab w:val="left" w:pos="0"/>
                <w:tab w:val="left" w:pos="900"/>
                <w:tab w:val="left" w:pos="6360"/>
              </w:tabs>
              <w:rPr>
                <w:rFonts w:cs="Times New Roman"/>
                <w:color w:val="auto"/>
              </w:rPr>
            </w:pPr>
            <w:r>
              <w:rPr>
                <w:rFonts w:cs="Times New Roman"/>
                <w:color w:val="auto"/>
              </w:rPr>
              <w:t xml:space="preserve">(Part 7.4) Verify the </w:t>
            </w:r>
            <w:r w:rsidR="00CA485B">
              <w:rPr>
                <w:rFonts w:cs="Times New Roman"/>
                <w:color w:val="auto"/>
              </w:rPr>
              <w:t>CAP</w:t>
            </w:r>
            <w:r w:rsidRPr="002D4E3F">
              <w:rPr>
                <w:rFonts w:cs="Times New Roman"/>
                <w:color w:val="auto"/>
              </w:rPr>
              <w:t xml:space="preserve"> was </w:t>
            </w:r>
            <w:r w:rsidR="001C1479">
              <w:rPr>
                <w:rFonts w:cs="Times New Roman"/>
                <w:color w:val="auto"/>
              </w:rPr>
              <w:t xml:space="preserve">submitted to the </w:t>
            </w:r>
            <w:r w:rsidR="0088228B">
              <w:rPr>
                <w:rFonts w:cs="Times New Roman"/>
                <w:color w:val="auto"/>
              </w:rPr>
              <w:t>CEA</w:t>
            </w:r>
            <w:r w:rsidR="001C1479">
              <w:rPr>
                <w:rFonts w:cs="Times New Roman"/>
                <w:color w:val="auto"/>
              </w:rPr>
              <w:t xml:space="preserve"> with a request for </w:t>
            </w:r>
            <w:r w:rsidR="00F44A26">
              <w:rPr>
                <w:rFonts w:cs="Times New Roman"/>
                <w:color w:val="auto"/>
              </w:rPr>
              <w:t>extension</w:t>
            </w:r>
            <w:r w:rsidRPr="002D4E3F">
              <w:rPr>
                <w:rFonts w:cs="Times New Roman"/>
                <w:color w:val="auto"/>
              </w:rPr>
              <w:t xml:space="preserve"> </w:t>
            </w:r>
            <w:r w:rsidR="0088228B">
              <w:rPr>
                <w:rFonts w:cs="Times New Roman"/>
                <w:color w:val="auto"/>
              </w:rPr>
              <w:t xml:space="preserve">of time </w:t>
            </w:r>
            <w:r w:rsidRPr="002D4E3F">
              <w:rPr>
                <w:rFonts w:cs="Times New Roman"/>
                <w:color w:val="auto"/>
              </w:rPr>
              <w:t xml:space="preserve">if the responsible entity </w:t>
            </w:r>
            <w:r w:rsidR="001C1479">
              <w:rPr>
                <w:rFonts w:cs="Times New Roman"/>
                <w:color w:val="auto"/>
              </w:rPr>
              <w:t xml:space="preserve">is unable to </w:t>
            </w:r>
            <w:r w:rsidRPr="002D4E3F">
              <w:rPr>
                <w:rFonts w:cs="Times New Roman"/>
                <w:color w:val="auto"/>
              </w:rPr>
              <w:t>implement the CAP within the timetable provided in Part 7.3.</w:t>
            </w:r>
          </w:p>
        </w:tc>
      </w:tr>
      <w:tr w:rsidR="002D4E3F" w:rsidRPr="00705BB3" w14:paraId="04D62637" w14:textId="77777777" w:rsidTr="00470E1D">
        <w:tc>
          <w:tcPr>
            <w:tcW w:w="374" w:type="dxa"/>
          </w:tcPr>
          <w:p w14:paraId="0D02E12C"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428509CF" w14:textId="15D8D63F" w:rsidR="002D4E3F" w:rsidRDefault="002D4E3F" w:rsidP="00302FA6">
            <w:pPr>
              <w:widowControl w:val="0"/>
              <w:tabs>
                <w:tab w:val="left" w:pos="0"/>
                <w:tab w:val="left" w:pos="900"/>
                <w:tab w:val="left" w:pos="6360"/>
              </w:tabs>
              <w:rPr>
                <w:rFonts w:cs="Times New Roman"/>
                <w:color w:val="auto"/>
              </w:rPr>
            </w:pPr>
            <w:r>
              <w:rPr>
                <w:rFonts w:cs="Times New Roman"/>
                <w:color w:val="auto"/>
              </w:rPr>
              <w:t xml:space="preserve">(Part 7.4.1) Verify the </w:t>
            </w:r>
            <w:r w:rsidR="001A70E9">
              <w:rPr>
                <w:rFonts w:cs="Times New Roman"/>
                <w:color w:val="auto"/>
              </w:rPr>
              <w:t>submitted</w:t>
            </w:r>
            <w:r>
              <w:rPr>
                <w:rFonts w:cs="Times New Roman"/>
                <w:color w:val="auto"/>
              </w:rPr>
              <w:t xml:space="preserve"> CAP document</w:t>
            </w:r>
            <w:r w:rsidR="00302FA6">
              <w:rPr>
                <w:rFonts w:cs="Times New Roman"/>
                <w:color w:val="auto"/>
              </w:rPr>
              <w:t>s</w:t>
            </w:r>
            <w:r>
              <w:rPr>
                <w:rFonts w:cs="Times New Roman"/>
                <w:color w:val="auto"/>
              </w:rPr>
              <w:t xml:space="preserve"> c</w:t>
            </w:r>
            <w:r w:rsidRPr="002D4E3F">
              <w:rPr>
                <w:rFonts w:cs="Times New Roman"/>
                <w:color w:val="auto"/>
              </w:rPr>
              <w:t>ircumstances causing the delay for fully or partially implementing the selected actions in Part 7.1</w:t>
            </w:r>
            <w:r w:rsidR="001C1479">
              <w:rPr>
                <w:rFonts w:cs="Times New Roman"/>
                <w:color w:val="auto"/>
              </w:rPr>
              <w:t xml:space="preserve"> and how those circumstances are beyond the control of each responsible entity</w:t>
            </w:r>
            <w:r>
              <w:rPr>
                <w:rFonts w:cs="Times New Roman"/>
                <w:color w:val="auto"/>
              </w:rPr>
              <w:t>.</w:t>
            </w:r>
          </w:p>
        </w:tc>
      </w:tr>
      <w:tr w:rsidR="002D4E3F" w:rsidRPr="00705BB3" w14:paraId="77480F4A" w14:textId="77777777" w:rsidTr="00470E1D">
        <w:tc>
          <w:tcPr>
            <w:tcW w:w="374" w:type="dxa"/>
          </w:tcPr>
          <w:p w14:paraId="093EA371"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4310D1A9" w14:textId="3A9FE92E" w:rsidR="002D4E3F" w:rsidRDefault="002D4E3F" w:rsidP="00302FA6">
            <w:pPr>
              <w:widowControl w:val="0"/>
              <w:tabs>
                <w:tab w:val="left" w:pos="0"/>
                <w:tab w:val="left" w:pos="900"/>
                <w:tab w:val="left" w:pos="6360"/>
              </w:tabs>
              <w:rPr>
                <w:rFonts w:cs="Times New Roman"/>
                <w:color w:val="auto"/>
              </w:rPr>
            </w:pPr>
            <w:r>
              <w:rPr>
                <w:rFonts w:cs="Times New Roman"/>
                <w:color w:val="auto"/>
              </w:rPr>
              <w:t xml:space="preserve">(Part 7.4.2) </w:t>
            </w:r>
            <w:r w:rsidR="00302FA6">
              <w:rPr>
                <w:rFonts w:cs="Times New Roman"/>
                <w:color w:val="auto"/>
              </w:rPr>
              <w:t xml:space="preserve"> Verify the </w:t>
            </w:r>
            <w:r w:rsidR="001A70E9">
              <w:rPr>
                <w:rFonts w:cs="Times New Roman"/>
                <w:color w:val="auto"/>
              </w:rPr>
              <w:t>submitted</w:t>
            </w:r>
            <w:r w:rsidR="00302FA6">
              <w:rPr>
                <w:rFonts w:cs="Times New Roman"/>
                <w:color w:val="auto"/>
              </w:rPr>
              <w:t xml:space="preserve"> CAP documents r</w:t>
            </w:r>
            <w:r w:rsidR="00302FA6" w:rsidRPr="002D4E3F">
              <w:rPr>
                <w:rFonts w:cs="Times New Roman"/>
                <w:color w:val="auto"/>
              </w:rPr>
              <w:t>evisions to the selected actions in Part 7.1, if any, including utilization of Operating Procedures if applicable</w:t>
            </w:r>
            <w:r w:rsidR="00302FA6">
              <w:rPr>
                <w:rFonts w:cs="Times New Roman"/>
                <w:color w:val="auto"/>
              </w:rPr>
              <w:t>.</w:t>
            </w:r>
          </w:p>
        </w:tc>
      </w:tr>
      <w:tr w:rsidR="002D4E3F" w:rsidRPr="00705BB3" w14:paraId="51FAA7C5" w14:textId="77777777" w:rsidTr="00470E1D">
        <w:tc>
          <w:tcPr>
            <w:tcW w:w="374" w:type="dxa"/>
          </w:tcPr>
          <w:p w14:paraId="4539FF72"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5D0989DC" w14:textId="23C16FB1" w:rsidR="002D4E3F" w:rsidRDefault="002D4E3F" w:rsidP="00302FA6">
            <w:pPr>
              <w:widowControl w:val="0"/>
              <w:tabs>
                <w:tab w:val="left" w:pos="0"/>
                <w:tab w:val="left" w:pos="900"/>
                <w:tab w:val="left" w:pos="6360"/>
              </w:tabs>
              <w:rPr>
                <w:rFonts w:cs="Times New Roman"/>
                <w:color w:val="auto"/>
              </w:rPr>
            </w:pPr>
            <w:r>
              <w:rPr>
                <w:rFonts w:cs="Times New Roman"/>
                <w:color w:val="auto"/>
              </w:rPr>
              <w:t xml:space="preserve">(Part 7.4.3) </w:t>
            </w:r>
            <w:r w:rsidR="00302FA6">
              <w:rPr>
                <w:rFonts w:cs="Times New Roman"/>
                <w:color w:val="auto"/>
              </w:rPr>
              <w:t xml:space="preserve"> Verify </w:t>
            </w:r>
            <w:r w:rsidR="00302FA6" w:rsidRPr="002D4E3F">
              <w:rPr>
                <w:rFonts w:cs="Times New Roman"/>
                <w:color w:val="auto"/>
              </w:rPr>
              <w:t xml:space="preserve">the </w:t>
            </w:r>
            <w:r w:rsidR="001A70E9">
              <w:rPr>
                <w:rFonts w:cs="Times New Roman"/>
                <w:color w:val="auto"/>
              </w:rPr>
              <w:t>submitted</w:t>
            </w:r>
            <w:r w:rsidR="00302FA6">
              <w:rPr>
                <w:rFonts w:cs="Times New Roman"/>
                <w:color w:val="auto"/>
              </w:rPr>
              <w:t xml:space="preserve"> CAP documents an </w:t>
            </w:r>
            <w:r w:rsidR="00302FA6" w:rsidRPr="002D4E3F">
              <w:rPr>
                <w:rFonts w:cs="Times New Roman"/>
                <w:color w:val="auto"/>
              </w:rPr>
              <w:t>updated timetable for implementing the selected actions</w:t>
            </w:r>
            <w:r w:rsidR="00302FA6">
              <w:rPr>
                <w:rFonts w:cs="Times New Roman"/>
                <w:color w:val="auto"/>
              </w:rPr>
              <w:t xml:space="preserve"> in Part 7.1</w:t>
            </w:r>
            <w:r w:rsidR="00302FA6" w:rsidRPr="002D4E3F">
              <w:rPr>
                <w:rFonts w:cs="Times New Roman"/>
                <w:color w:val="auto"/>
              </w:rPr>
              <w:t>.</w:t>
            </w:r>
          </w:p>
        </w:tc>
      </w:tr>
      <w:tr w:rsidR="00945587" w:rsidRPr="00705BB3" w14:paraId="21AF452C" w14:textId="77777777" w:rsidTr="00470E1D">
        <w:tc>
          <w:tcPr>
            <w:tcW w:w="374" w:type="dxa"/>
          </w:tcPr>
          <w:p w14:paraId="288DC193" w14:textId="77777777" w:rsidR="00945587" w:rsidRPr="00705BB3" w:rsidRDefault="0094558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6147FC84" w14:textId="01E1594E" w:rsidR="00945587" w:rsidRPr="00442377" w:rsidRDefault="00305BBB" w:rsidP="002D4E3F">
            <w:pPr>
              <w:widowControl w:val="0"/>
              <w:tabs>
                <w:tab w:val="left" w:pos="0"/>
                <w:tab w:val="left" w:pos="900"/>
                <w:tab w:val="left" w:pos="6360"/>
              </w:tabs>
              <w:rPr>
                <w:rFonts w:cs="Times New Roman"/>
                <w:color w:val="auto"/>
              </w:rPr>
            </w:pPr>
            <w:r>
              <w:rPr>
                <w:rFonts w:cs="Times New Roman"/>
                <w:color w:val="auto"/>
              </w:rPr>
              <w:t>(Part 7.</w:t>
            </w:r>
            <w:r w:rsidR="00940257">
              <w:rPr>
                <w:rFonts w:cs="Times New Roman"/>
                <w:color w:val="auto"/>
              </w:rPr>
              <w:t>5</w:t>
            </w:r>
            <w:r>
              <w:rPr>
                <w:rFonts w:cs="Times New Roman"/>
                <w:color w:val="auto"/>
              </w:rPr>
              <w:t xml:space="preserve">) </w:t>
            </w:r>
            <w:r w:rsidR="002D4E3F">
              <w:rPr>
                <w:rFonts w:cs="Times New Roman"/>
                <w:color w:val="auto"/>
              </w:rPr>
              <w:t>Verify</w:t>
            </w:r>
            <w:r w:rsidR="00442377">
              <w:rPr>
                <w:rFonts w:cs="Times New Roman"/>
                <w:color w:val="auto"/>
              </w:rPr>
              <w:t xml:space="preserve"> the responsible entity provided</w:t>
            </w:r>
            <w:r w:rsidR="00F53A80">
              <w:rPr>
                <w:rFonts w:cs="Times New Roman"/>
                <w:color w:val="auto"/>
              </w:rPr>
              <w:t xml:space="preserve"> </w:t>
            </w:r>
            <w:r w:rsidR="00F53A80" w:rsidRPr="00F53A80">
              <w:rPr>
                <w:rFonts w:cs="Times New Roman"/>
                <w:color w:val="auto"/>
              </w:rPr>
              <w:t xml:space="preserve">the </w:t>
            </w:r>
            <w:r w:rsidR="00CA485B">
              <w:rPr>
                <w:rFonts w:cs="Times New Roman"/>
                <w:color w:val="auto"/>
              </w:rPr>
              <w:t>CAP</w:t>
            </w:r>
            <w:r w:rsidR="00F53A80" w:rsidRPr="00F53A80">
              <w:rPr>
                <w:rFonts w:cs="Times New Roman"/>
                <w:color w:val="auto"/>
              </w:rPr>
              <w:t xml:space="preserve">, within 90 calendar days of </w:t>
            </w:r>
            <w:r w:rsidR="000D7FAA">
              <w:rPr>
                <w:rFonts w:cs="Times New Roman"/>
                <w:color w:val="auto"/>
              </w:rPr>
              <w:t>development or revision</w:t>
            </w:r>
            <w:r w:rsidR="00F53A80" w:rsidRPr="00F53A80">
              <w:rPr>
                <w:rFonts w:cs="Times New Roman"/>
                <w:color w:val="auto"/>
              </w:rPr>
              <w:t xml:space="preserve">, to the responsible entity’s Reliability Coordinator, adjacent Planning Coordinator(s), adjacent Transmission Planner(s), </w:t>
            </w:r>
            <w:r w:rsidR="00470D08">
              <w:rPr>
                <w:rFonts w:cs="Times New Roman"/>
                <w:color w:val="auto"/>
              </w:rPr>
              <w:t xml:space="preserve">and </w:t>
            </w:r>
            <w:r w:rsidR="00F53A80" w:rsidRPr="00F53A80">
              <w:rPr>
                <w:rFonts w:cs="Times New Roman"/>
                <w:color w:val="auto"/>
              </w:rPr>
              <w:t xml:space="preserve">functional entities referenced in the </w:t>
            </w:r>
            <w:r w:rsidR="00CA485B">
              <w:rPr>
                <w:rFonts w:cs="Times New Roman"/>
                <w:color w:val="auto"/>
              </w:rPr>
              <w:t>CAP</w:t>
            </w:r>
            <w:r w:rsidR="002D4E3F">
              <w:rPr>
                <w:rFonts w:cs="Times New Roman"/>
                <w:color w:val="auto"/>
              </w:rPr>
              <w:t>.</w:t>
            </w:r>
          </w:p>
        </w:tc>
      </w:tr>
      <w:tr w:rsidR="002D4E3F" w:rsidRPr="00705BB3" w14:paraId="143EB9F5" w14:textId="77777777" w:rsidTr="00470E1D">
        <w:tc>
          <w:tcPr>
            <w:tcW w:w="374" w:type="dxa"/>
          </w:tcPr>
          <w:p w14:paraId="0F8C42D4"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12EC7484" w14:textId="19996DFA" w:rsidR="002D4E3F" w:rsidRDefault="002D4E3F" w:rsidP="002D4E3F">
            <w:pPr>
              <w:widowControl w:val="0"/>
              <w:tabs>
                <w:tab w:val="left" w:pos="0"/>
                <w:tab w:val="left" w:pos="900"/>
                <w:tab w:val="left" w:pos="6360"/>
              </w:tabs>
              <w:rPr>
                <w:rFonts w:cs="Times New Roman"/>
                <w:color w:val="auto"/>
              </w:rPr>
            </w:pPr>
            <w:r>
              <w:rPr>
                <w:rFonts w:cs="Times New Roman"/>
                <w:color w:val="auto"/>
              </w:rPr>
              <w:t xml:space="preserve">(Part 7.5) Verify the responsible entity </w:t>
            </w:r>
            <w:r w:rsidRPr="002D4E3F">
              <w:rPr>
                <w:rFonts w:cs="Times New Roman"/>
                <w:color w:val="auto"/>
              </w:rPr>
              <w:t xml:space="preserve">provided the </w:t>
            </w:r>
            <w:r w:rsidR="00CA485B">
              <w:rPr>
                <w:rFonts w:cs="Times New Roman"/>
                <w:color w:val="auto"/>
              </w:rPr>
              <w:t>CAP</w:t>
            </w:r>
            <w:r>
              <w:rPr>
                <w:rFonts w:cs="Times New Roman"/>
                <w:color w:val="auto"/>
              </w:rPr>
              <w:t xml:space="preserve"> </w:t>
            </w:r>
            <w:r w:rsidRPr="002D4E3F">
              <w:rPr>
                <w:rFonts w:cs="Times New Roman"/>
                <w:color w:val="auto"/>
              </w:rPr>
              <w:t>to any functional entity that submits a written request and has a reliability-related need within 90 calendar days of receipt of such request or within 90 calendar days of development or revision, whichever is later.</w:t>
            </w:r>
          </w:p>
        </w:tc>
      </w:tr>
      <w:tr w:rsidR="00945587" w:rsidRPr="00705BB3" w14:paraId="21B277D5" w14:textId="77777777" w:rsidTr="00470E1D">
        <w:tc>
          <w:tcPr>
            <w:tcW w:w="374" w:type="dxa"/>
          </w:tcPr>
          <w:p w14:paraId="5BFD6E11" w14:textId="77777777" w:rsidR="00945587" w:rsidRPr="00705BB3" w:rsidRDefault="0094558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24746E26" w14:textId="70202E23" w:rsidR="00945587" w:rsidRPr="00442377" w:rsidRDefault="00305BBB" w:rsidP="00302FA6">
            <w:pPr>
              <w:widowControl w:val="0"/>
              <w:tabs>
                <w:tab w:val="left" w:pos="0"/>
                <w:tab w:val="left" w:pos="900"/>
                <w:tab w:val="left" w:pos="6360"/>
              </w:tabs>
              <w:rPr>
                <w:rFonts w:cs="Times New Roman"/>
                <w:color w:val="auto"/>
              </w:rPr>
            </w:pPr>
            <w:r>
              <w:rPr>
                <w:rFonts w:cs="Times New Roman"/>
                <w:color w:val="auto"/>
              </w:rPr>
              <w:t>(Part 7.</w:t>
            </w:r>
            <w:r w:rsidR="006C1F64">
              <w:rPr>
                <w:rFonts w:cs="Times New Roman"/>
                <w:color w:val="auto"/>
              </w:rPr>
              <w:t>5</w:t>
            </w:r>
            <w:r>
              <w:rPr>
                <w:rFonts w:cs="Times New Roman"/>
                <w:color w:val="auto"/>
              </w:rPr>
              <w:t xml:space="preserve">.1) </w:t>
            </w:r>
            <w:r w:rsidR="00F53A80" w:rsidRPr="00F53A80">
              <w:rPr>
                <w:rFonts w:cs="Times New Roman"/>
                <w:color w:val="auto"/>
              </w:rPr>
              <w:t xml:space="preserve">If a recipient of the </w:t>
            </w:r>
            <w:r w:rsidR="00CA485B">
              <w:rPr>
                <w:rFonts w:cs="Times New Roman"/>
                <w:color w:val="auto"/>
              </w:rPr>
              <w:t>CAP</w:t>
            </w:r>
            <w:r w:rsidR="00F53A80" w:rsidRPr="00F53A80">
              <w:rPr>
                <w:rFonts w:cs="Times New Roman"/>
                <w:color w:val="auto"/>
              </w:rPr>
              <w:t xml:space="preserve"> provided documented comments on the </w:t>
            </w:r>
            <w:r w:rsidR="00302FA6">
              <w:rPr>
                <w:rFonts w:cs="Times New Roman"/>
                <w:color w:val="auto"/>
              </w:rPr>
              <w:t>CAP</w:t>
            </w:r>
            <w:r w:rsidR="00F53A80" w:rsidRPr="00F53A80">
              <w:rPr>
                <w:rFonts w:cs="Times New Roman"/>
                <w:color w:val="auto"/>
              </w:rPr>
              <w:t>,</w:t>
            </w:r>
            <w:r w:rsidR="00F53A80">
              <w:rPr>
                <w:rFonts w:cs="Times New Roman"/>
                <w:color w:val="auto"/>
              </w:rPr>
              <w:t xml:space="preserve"> verify</w:t>
            </w:r>
            <w:r w:rsidR="00F53A80" w:rsidRPr="00F53A80">
              <w:rPr>
                <w:rFonts w:cs="Times New Roman"/>
                <w:color w:val="auto"/>
              </w:rPr>
              <w:t xml:space="preserve"> the responsible entity provide</w:t>
            </w:r>
            <w:r w:rsidR="00F53A80">
              <w:rPr>
                <w:rFonts w:cs="Times New Roman"/>
                <w:color w:val="auto"/>
              </w:rPr>
              <w:t>d</w:t>
            </w:r>
            <w:r w:rsidR="00F53A80" w:rsidRPr="00F53A80">
              <w:rPr>
                <w:rFonts w:cs="Times New Roman"/>
                <w:color w:val="auto"/>
              </w:rPr>
              <w:t xml:space="preserve"> a documented response to that recipient within 90 calendar days of receipt of those comments.</w:t>
            </w:r>
          </w:p>
        </w:tc>
      </w:tr>
      <w:tr w:rsidR="00945587" w:rsidRPr="006C43BC" w14:paraId="19C5F8C0" w14:textId="77777777" w:rsidTr="00470E1D">
        <w:tc>
          <w:tcPr>
            <w:tcW w:w="11065" w:type="dxa"/>
            <w:gridSpan w:val="2"/>
            <w:shd w:val="clear" w:color="auto" w:fill="DCDCFF"/>
          </w:tcPr>
          <w:p w14:paraId="56ABD98E" w14:textId="1DFD99A2" w:rsidR="00945587" w:rsidRPr="006C43BC" w:rsidRDefault="00945587" w:rsidP="006B5CCF">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tc>
      </w:tr>
    </w:tbl>
    <w:p w14:paraId="5AE4A142" w14:textId="77777777" w:rsidR="00945587" w:rsidRPr="006C43BC" w:rsidRDefault="00945587" w:rsidP="00945587">
      <w:pPr>
        <w:widowControl w:val="0"/>
        <w:tabs>
          <w:tab w:val="left" w:pos="0"/>
        </w:tabs>
        <w:rPr>
          <w:rFonts w:cs="Times New Roman"/>
          <w:b/>
          <w:bCs/>
        </w:rPr>
      </w:pPr>
    </w:p>
    <w:p w14:paraId="100B5412" w14:textId="77777777" w:rsidR="00945587" w:rsidRPr="006C43BC" w:rsidRDefault="00945587" w:rsidP="00945587">
      <w:pPr>
        <w:pStyle w:val="RqtSection"/>
        <w:rPr>
          <w:color w:val="264D74"/>
        </w:rPr>
      </w:pPr>
      <w:r w:rsidRPr="006C43BC">
        <w:t>Auditor</w:t>
      </w:r>
      <w:r>
        <w:t xml:space="preserve"> </w:t>
      </w:r>
      <w:r w:rsidRPr="006C43BC">
        <w:t>Notes:</w:t>
      </w:r>
      <w:r w:rsidRPr="006C43BC">
        <w:rPr>
          <w:color w:val="264D74"/>
        </w:rPr>
        <w:t xml:space="preserve"> </w:t>
      </w:r>
    </w:p>
    <w:p w14:paraId="67F49F6A"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E94863E"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2EEBF1C"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5AB26D20" w14:textId="77777777" w:rsidR="00945587" w:rsidRDefault="00945587" w:rsidP="00945587">
      <w:pPr>
        <w:autoSpaceDE/>
        <w:autoSpaceDN/>
        <w:adjustRightInd/>
        <w:rPr>
          <w:rFonts w:cs="Times New Roman"/>
          <w:b/>
          <w:u w:val="single"/>
        </w:rPr>
      </w:pPr>
      <w:r>
        <w:rPr>
          <w:rFonts w:cs="Times New Roman"/>
          <w:b/>
          <w:u w:val="single"/>
        </w:rPr>
        <w:br w:type="page"/>
      </w:r>
    </w:p>
    <w:p w14:paraId="48C2B4DE" w14:textId="3BF6041C" w:rsidR="000C5802" w:rsidRDefault="000C5802" w:rsidP="000C5802">
      <w:pPr>
        <w:pStyle w:val="SectHead"/>
      </w:pPr>
      <w:r w:rsidRPr="006C43BC">
        <w:lastRenderedPageBreak/>
        <w:t>R</w:t>
      </w:r>
      <w:r w:rsidR="00B52E62">
        <w:t>8</w:t>
      </w:r>
      <w:r w:rsidRPr="006C43BC">
        <w:t xml:space="preserve"> Supporting Evidence and Documentation</w:t>
      </w:r>
    </w:p>
    <w:p w14:paraId="70A19345" w14:textId="77777777" w:rsidR="000C5802" w:rsidRPr="008F56D6" w:rsidRDefault="000C5802" w:rsidP="000C5802">
      <w:pPr>
        <w:pStyle w:val="SectHead"/>
      </w:pPr>
    </w:p>
    <w:p w14:paraId="019BAA1E" w14:textId="1CBC44E2" w:rsidR="000C5802" w:rsidRPr="00BD3BAF" w:rsidRDefault="000C5802" w:rsidP="00974B3E">
      <w:pPr>
        <w:pStyle w:val="Requirement"/>
      </w:pPr>
      <w:r>
        <w:tab/>
      </w:r>
      <w:r w:rsidRPr="00BD3BAF">
        <w:t xml:space="preserve">Each </w:t>
      </w:r>
      <w:r w:rsidR="00A8019D" w:rsidRPr="00A8019D">
        <w:t>responsible entity, as determined in Requirement R1, shall complete a supplemental GMD Vulnerability Assessment of the Near-Term Transmission Planning Horizon at least once every 60 calendar months. This supplemental GMD Vulnerability Assessment shall use a study or studies based on models identified in Requirement R2, document assumptions, and document summarized results of the steady state analysis</w:t>
      </w:r>
      <w:r w:rsidRPr="00BD3BAF">
        <w:t xml:space="preserve">: </w:t>
      </w:r>
    </w:p>
    <w:p w14:paraId="4BD9F1AD" w14:textId="2A086701" w:rsidR="000C5802" w:rsidRDefault="00A8019D" w:rsidP="00974B3E">
      <w:pPr>
        <w:pStyle w:val="Requirement"/>
        <w:numPr>
          <w:ilvl w:val="1"/>
          <w:numId w:val="2"/>
        </w:numPr>
      </w:pPr>
      <w:r w:rsidRPr="00A8019D">
        <w:t>The study or studies shall include the following conditions</w:t>
      </w:r>
      <w:r>
        <w:t>:</w:t>
      </w:r>
    </w:p>
    <w:p w14:paraId="6F4C5F60" w14:textId="77777777" w:rsidR="00A8019D" w:rsidRPr="00A8019D" w:rsidRDefault="00A8019D" w:rsidP="00974B3E">
      <w:pPr>
        <w:pStyle w:val="Requirement"/>
        <w:numPr>
          <w:ilvl w:val="2"/>
          <w:numId w:val="2"/>
        </w:numPr>
      </w:pPr>
      <w:r w:rsidRPr="00A8019D">
        <w:t xml:space="preserve">System On-Peak Load for at least one year within the Near-Term Transmission Planning Horizon; and </w:t>
      </w:r>
    </w:p>
    <w:p w14:paraId="5FF3E600" w14:textId="77777777" w:rsidR="00A8019D" w:rsidRPr="00A8019D" w:rsidRDefault="00A8019D" w:rsidP="00974B3E">
      <w:pPr>
        <w:pStyle w:val="Requirement"/>
        <w:numPr>
          <w:ilvl w:val="2"/>
          <w:numId w:val="2"/>
        </w:numPr>
      </w:pPr>
      <w:r w:rsidRPr="00A8019D">
        <w:t>System Off-Peak Load for at least one year within the Near-Term Transmission Planning Horizon.</w:t>
      </w:r>
    </w:p>
    <w:p w14:paraId="388F0CD1" w14:textId="58304E21" w:rsidR="00A8019D" w:rsidRPr="00A8019D" w:rsidRDefault="00A8019D" w:rsidP="00974B3E">
      <w:pPr>
        <w:pStyle w:val="Requirement"/>
        <w:numPr>
          <w:ilvl w:val="1"/>
          <w:numId w:val="2"/>
        </w:numPr>
      </w:pPr>
      <w:r w:rsidRPr="00A8019D">
        <w:t>The study or studies shall be conducted based on the supplemental GMD event described in Attachment 1 to determine whether the System meets the performance requirements for the steady state planning supplemental GMD event contained in Table 1.</w:t>
      </w:r>
    </w:p>
    <w:p w14:paraId="7FA1E8EF" w14:textId="77777777" w:rsidR="00A8019D" w:rsidRPr="00A8019D" w:rsidRDefault="00A8019D" w:rsidP="00974B3E">
      <w:pPr>
        <w:pStyle w:val="Requirement"/>
        <w:numPr>
          <w:ilvl w:val="1"/>
          <w:numId w:val="2"/>
        </w:numPr>
      </w:pPr>
      <w:r w:rsidRPr="00A8019D">
        <w:t>The supplemental GMD Vulnerability Assessment shall be provided: (i) to the responsible entity’s Reliability Coordinator, adjacent Planning Coordinators, adjacent Transmission Planners within 90 calendar days of completion, and (ii) to any functional entity that submits a written request and has a reliability-related need within 90 calendar days of receipt of such request or within 90 calendar days of completion of the supplemental GMD Vulnerability Assessment, whichever is later.</w:t>
      </w:r>
    </w:p>
    <w:p w14:paraId="2D355E57" w14:textId="2EC8B832" w:rsidR="00A8019D" w:rsidRPr="00A8019D" w:rsidRDefault="00A8019D" w:rsidP="00974B3E">
      <w:pPr>
        <w:pStyle w:val="Requirement"/>
        <w:numPr>
          <w:ilvl w:val="2"/>
          <w:numId w:val="2"/>
        </w:numPr>
      </w:pPr>
      <w:r w:rsidRPr="00A8019D">
        <w:t>If a recipient of the supplemental GMD Vulnerability Assessment provides documented comments on the results, the responsible entity shall provide a documented response to that recipient within 90 calendar days of receipt of those comments.</w:t>
      </w:r>
    </w:p>
    <w:p w14:paraId="6C86B091" w14:textId="75F8BD60" w:rsidR="000C5802" w:rsidRPr="00BD3BAF" w:rsidRDefault="000C5802" w:rsidP="00BB149D">
      <w:pPr>
        <w:pStyle w:val="Measure"/>
        <w:rPr>
          <w:b/>
        </w:rPr>
      </w:pPr>
      <w:r w:rsidRPr="006278EA">
        <w:rPr>
          <w:b/>
        </w:rPr>
        <w:tab/>
      </w:r>
      <w:r w:rsidRPr="006278EA">
        <w:t xml:space="preserve">Each </w:t>
      </w:r>
      <w:r w:rsidR="00A8019D" w:rsidRPr="00A8019D">
        <w:t>responsible entity, as determined in Requirement R1, shall have dated evidence such as electronic or hard copies of its supplemental GMD Vulnerability Assessment meeting all of the requirements in Requirement R8. Each responsible entity, as determined in Requirement R1, shall also provide evidence, such as email records, web postings with an electronic notice of posting, or postal receipts showing recipient and date, that it has distributed its supplemental GMD Vulnerability</w:t>
      </w:r>
      <w:r w:rsidR="004C5463">
        <w:t xml:space="preserve"> Assessment</w:t>
      </w:r>
      <w:r w:rsidR="00A8019D" w:rsidRPr="00A8019D">
        <w:t>: (i) to the responsible entity’s Reliability Coordinator, adjacent Planning Coordinators, adjacent Transmission Planners within 90 calendar days of completion, and (ii) to any functional entity that submits a written request and has a reliability-related need within 90 calendar days of receipt of such request or within 90 calendar days of completion of the supplemental GMD Vulnerability Assessment, whichever is later, as specified in Requirement R8. Each responsible entity, as determined in Requirement R1, shall also provide evidence, such as email notices or postal receipts showing recipient and date, that it has provided a documented response to comments received on its supplemental GMD Vulnerability Assessment within 90 calendar days of receipt of those comments in accordance with Requirement R8</w:t>
      </w:r>
      <w:r w:rsidRPr="006278EA">
        <w:t>.</w:t>
      </w:r>
    </w:p>
    <w:p w14:paraId="0630941B" w14:textId="77777777" w:rsidR="000C5802" w:rsidRPr="00AE379A" w:rsidRDefault="000C5802" w:rsidP="000C5802">
      <w:pPr>
        <w:rPr>
          <w:rFonts w:cs="Times New Roman"/>
          <w:b/>
          <w:color w:val="548DD4" w:themeColor="text2" w:themeTint="99"/>
        </w:rPr>
      </w:pPr>
    </w:p>
    <w:p w14:paraId="10AE72CE"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0F76F5A5"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61BA863E"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4BBCE76B" w14:textId="77777777" w:rsidR="000C5802" w:rsidRPr="00705BB3" w:rsidRDefault="000C5802" w:rsidP="000C5802">
      <w:pPr>
        <w:widowControl w:val="0"/>
        <w:shd w:val="clear" w:color="auto" w:fill="CDFFCD"/>
        <w:jc w:val="both"/>
        <w:rPr>
          <w:rFonts w:cs="Times New Roman"/>
          <w:bCs/>
          <w:color w:val="auto"/>
          <w:sz w:val="22"/>
          <w:szCs w:val="22"/>
        </w:rPr>
      </w:pPr>
    </w:p>
    <w:p w14:paraId="2906C71E" w14:textId="77777777" w:rsidR="000C5802" w:rsidRPr="00705BB3" w:rsidRDefault="000C5802" w:rsidP="000C5802">
      <w:pPr>
        <w:widowControl w:val="0"/>
        <w:shd w:val="clear" w:color="auto" w:fill="CDFFCD"/>
        <w:jc w:val="both"/>
        <w:rPr>
          <w:rFonts w:cs="Times New Roman"/>
          <w:bCs/>
          <w:color w:val="auto"/>
          <w:sz w:val="22"/>
          <w:szCs w:val="22"/>
        </w:rPr>
      </w:pPr>
    </w:p>
    <w:p w14:paraId="04119C2C" w14:textId="77777777" w:rsidR="000C5802" w:rsidRPr="006C43BC" w:rsidRDefault="000C5802" w:rsidP="000C5802">
      <w:pPr>
        <w:widowControl w:val="0"/>
        <w:spacing w:line="266" w:lineRule="exact"/>
        <w:rPr>
          <w:rFonts w:cs="Times New Roman"/>
          <w:b/>
          <w:bCs/>
        </w:rPr>
      </w:pPr>
    </w:p>
    <w:p w14:paraId="32A10865"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361C71D0" w14:textId="77777777" w:rsidTr="003C7C65">
        <w:tc>
          <w:tcPr>
            <w:tcW w:w="10975" w:type="dxa"/>
            <w:shd w:val="clear" w:color="auto" w:fill="DCDCFF"/>
          </w:tcPr>
          <w:p w14:paraId="66CBDE4F"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A05838" w:rsidRPr="00676D1E" w14:paraId="4D0CF16D" w14:textId="77777777" w:rsidTr="003C7C65">
        <w:tc>
          <w:tcPr>
            <w:tcW w:w="10975" w:type="dxa"/>
            <w:shd w:val="clear" w:color="auto" w:fill="DCDCFF"/>
          </w:tcPr>
          <w:p w14:paraId="7C470EBA" w14:textId="7F8E436E" w:rsidR="00A05838" w:rsidRDefault="00A05838" w:rsidP="00E62E8F">
            <w:r>
              <w:t xml:space="preserve">Dated copies of the current and preceding </w:t>
            </w:r>
            <w:r w:rsidRPr="00E62E8F">
              <w:t xml:space="preserve">supplemental </w:t>
            </w:r>
            <w:r>
              <w:t xml:space="preserve">GMD Vulnerability Assessments of Near-Term Transmission Planning Horizon. </w:t>
            </w:r>
          </w:p>
        </w:tc>
      </w:tr>
      <w:tr w:rsidR="00A05838" w:rsidRPr="00676D1E" w14:paraId="4A0E7D8A" w14:textId="77777777" w:rsidTr="003C7C65">
        <w:tc>
          <w:tcPr>
            <w:tcW w:w="10975" w:type="dxa"/>
            <w:shd w:val="clear" w:color="auto" w:fill="DCDCFF"/>
          </w:tcPr>
          <w:p w14:paraId="31349A41" w14:textId="71851E4E" w:rsidR="00A05838" w:rsidRDefault="00A05838" w:rsidP="00E62E8F">
            <w:r>
              <w:t xml:space="preserve">Evidence the study or studies include System On-Peak Load and System Off-Peak Load conditions for at least one year </w:t>
            </w:r>
            <w:r w:rsidRPr="008B0040">
              <w:t>within the Near-Term Transmission Planning Horizon.</w:t>
            </w:r>
          </w:p>
        </w:tc>
      </w:tr>
      <w:tr w:rsidR="00A05838" w:rsidRPr="00676D1E" w14:paraId="7ADD9810" w14:textId="77777777" w:rsidTr="003C7C65">
        <w:tc>
          <w:tcPr>
            <w:tcW w:w="10975" w:type="dxa"/>
            <w:shd w:val="clear" w:color="auto" w:fill="DCDCFF"/>
          </w:tcPr>
          <w:p w14:paraId="415BD3EA" w14:textId="423A1EB4" w:rsidR="00A05838" w:rsidRDefault="00A05838" w:rsidP="00E62E8F">
            <w:r>
              <w:t xml:space="preserve">Evidence the study or studies were conducted </w:t>
            </w:r>
            <w:r w:rsidRPr="003273F5">
              <w:t xml:space="preserve">based on the </w:t>
            </w:r>
            <w:r w:rsidRPr="00A8019D">
              <w:rPr>
                <w:sz w:val="22"/>
                <w:szCs w:val="22"/>
              </w:rPr>
              <w:t xml:space="preserve">supplemental </w:t>
            </w:r>
            <w:r w:rsidRPr="003273F5">
              <w:t xml:space="preserve">GMD event described in Attachment 1 to determine whether the System meets the performance requirements </w:t>
            </w:r>
            <w:r w:rsidRPr="00A05838">
              <w:t xml:space="preserve">for the steady state planning supplemental GMD event </w:t>
            </w:r>
            <w:r w:rsidRPr="003273F5">
              <w:t>in Table 1.</w:t>
            </w:r>
          </w:p>
        </w:tc>
      </w:tr>
      <w:tr w:rsidR="00A05838" w:rsidRPr="00676D1E" w14:paraId="6BAB6DC7" w14:textId="77777777" w:rsidTr="003C7C65">
        <w:tc>
          <w:tcPr>
            <w:tcW w:w="10975" w:type="dxa"/>
            <w:shd w:val="clear" w:color="auto" w:fill="DCDCFF"/>
          </w:tcPr>
          <w:p w14:paraId="0B8AECCF" w14:textId="47ED4E5E" w:rsidR="00A05838" w:rsidRDefault="00A05838" w:rsidP="002D4E3F">
            <w:r>
              <w:t xml:space="preserve">Dated evidence that the responsible entity provided the </w:t>
            </w:r>
            <w:r w:rsidRPr="00A05838">
              <w:t xml:space="preserve">supplemental </w:t>
            </w:r>
            <w:r>
              <w:t xml:space="preserve">GMD Vulnerability Assessment </w:t>
            </w:r>
            <w:r w:rsidRPr="003273F5">
              <w:t>within 90 calendar days of completion to the responsible entity’s Reliability Coordinator, adjacent Planning Coordinators, adjacent Transmission Planners</w:t>
            </w:r>
            <w:r w:rsidR="002D4E3F">
              <w:t>.</w:t>
            </w:r>
          </w:p>
        </w:tc>
      </w:tr>
      <w:tr w:rsidR="002D4E3F" w:rsidRPr="00676D1E" w14:paraId="13CB45FF" w14:textId="77777777" w:rsidTr="003C7C65">
        <w:tc>
          <w:tcPr>
            <w:tcW w:w="10975" w:type="dxa"/>
            <w:shd w:val="clear" w:color="auto" w:fill="DCDCFF"/>
          </w:tcPr>
          <w:p w14:paraId="6428FEFE" w14:textId="2E1760DB" w:rsidR="002D4E3F" w:rsidRDefault="002D4E3F" w:rsidP="00E62E8F">
            <w:r>
              <w:t xml:space="preserve">Dated evidence that the responsible entity provided the supplement GMD Vulnerability Assessment </w:t>
            </w:r>
            <w:r w:rsidRPr="002D4E3F">
              <w:t>to any functional entity that submits a written request and has a reliability-related need within 90 calendar days of receipt of such request or within 90 calendar days of completion of the supplemental GMD Vulnerability Assessment, whichever is later.</w:t>
            </w:r>
          </w:p>
        </w:tc>
      </w:tr>
      <w:tr w:rsidR="00A05838" w:rsidRPr="00676D1E" w14:paraId="444E8F97" w14:textId="77777777" w:rsidTr="003C7C65">
        <w:tc>
          <w:tcPr>
            <w:tcW w:w="10975" w:type="dxa"/>
            <w:shd w:val="clear" w:color="auto" w:fill="DCDCFF"/>
          </w:tcPr>
          <w:p w14:paraId="5F330B8A" w14:textId="128161BC" w:rsidR="00A05838" w:rsidRDefault="00A05838" w:rsidP="00E62E8F">
            <w:r w:rsidRPr="003273F5">
              <w:t xml:space="preserve">If a recipient of the </w:t>
            </w:r>
            <w:r w:rsidRPr="00A05838">
              <w:t xml:space="preserve">supplemental </w:t>
            </w:r>
            <w:r w:rsidRPr="003273F5">
              <w:t>GMD Vulnerability Assessment provide</w:t>
            </w:r>
            <w:r>
              <w:t>d</w:t>
            </w:r>
            <w:r w:rsidRPr="003273F5">
              <w:t xml:space="preserve"> documented comments on the results</w:t>
            </w:r>
            <w:r>
              <w:t xml:space="preserve">, dated evidence the responsible entity </w:t>
            </w:r>
            <w:r w:rsidRPr="003273F5">
              <w:t>provide</w:t>
            </w:r>
            <w:r>
              <w:t>d</w:t>
            </w:r>
            <w:r w:rsidRPr="003273F5">
              <w:t xml:space="preserve"> a documented response to that recipient within 90 calendar days of receipt of those comments.</w:t>
            </w:r>
          </w:p>
        </w:tc>
      </w:tr>
      <w:tr w:rsidR="00A05838" w:rsidRPr="00676D1E" w14:paraId="46B1C90E" w14:textId="77777777" w:rsidTr="003C7C65">
        <w:tc>
          <w:tcPr>
            <w:tcW w:w="10975" w:type="dxa"/>
            <w:shd w:val="clear" w:color="auto" w:fill="DCDCFF"/>
          </w:tcPr>
          <w:p w14:paraId="45A42F27" w14:textId="512E1761" w:rsidR="00A05838" w:rsidRDefault="00A05838" w:rsidP="00E62E8F">
            <w:r w:rsidRPr="003273F5">
              <w:t>Documentation that identifies the roles and responsibilities of entities in the planning area for maintaining models and performing the studies needed to complete GMD Vulnerability Assessments.</w:t>
            </w:r>
          </w:p>
        </w:tc>
      </w:tr>
    </w:tbl>
    <w:p w14:paraId="009EF69A" w14:textId="77777777" w:rsidR="000C5802" w:rsidRDefault="000C5802" w:rsidP="000C5802">
      <w:pPr>
        <w:widowControl w:val="0"/>
        <w:spacing w:line="266" w:lineRule="exact"/>
        <w:rPr>
          <w:rFonts w:cs="Times New Roman"/>
          <w:b/>
          <w:bCs/>
          <w:color w:val="auto"/>
        </w:rPr>
      </w:pPr>
    </w:p>
    <w:p w14:paraId="6D672425"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1758AE25" w14:textId="77777777" w:rsidTr="003C7C65">
        <w:tc>
          <w:tcPr>
            <w:tcW w:w="10995" w:type="dxa"/>
            <w:gridSpan w:val="6"/>
            <w:shd w:val="clear" w:color="auto" w:fill="DCDCFF"/>
            <w:vAlign w:val="bottom"/>
          </w:tcPr>
          <w:p w14:paraId="28E2941C"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0F834ECD" w14:textId="77777777" w:rsidTr="003C7C65">
        <w:tc>
          <w:tcPr>
            <w:tcW w:w="2340" w:type="dxa"/>
            <w:shd w:val="clear" w:color="auto" w:fill="DCDCFF"/>
            <w:vAlign w:val="bottom"/>
          </w:tcPr>
          <w:p w14:paraId="401D8F38"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490C1FA6"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1270801"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016B135D"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03D29A26"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41706299"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19D5A51E" w14:textId="77777777" w:rsidTr="003C7C65">
        <w:tc>
          <w:tcPr>
            <w:tcW w:w="2340" w:type="dxa"/>
            <w:shd w:val="clear" w:color="auto" w:fill="CDFFCD"/>
          </w:tcPr>
          <w:p w14:paraId="3B72C013"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3C3F7C2F"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6A8BE466"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3C60848"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2F3862DC"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21356E50"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33B19730" w14:textId="77777777" w:rsidTr="003C7C65">
        <w:tc>
          <w:tcPr>
            <w:tcW w:w="2340" w:type="dxa"/>
            <w:shd w:val="clear" w:color="auto" w:fill="CDFFCD"/>
          </w:tcPr>
          <w:p w14:paraId="342C3043"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1E44554E"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3E895871"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3612CF5A"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0AA9838B"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242828CA"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6882EE89" w14:textId="77777777" w:rsidTr="003C7C65">
        <w:tc>
          <w:tcPr>
            <w:tcW w:w="2340" w:type="dxa"/>
            <w:shd w:val="clear" w:color="auto" w:fill="CDFFCD"/>
          </w:tcPr>
          <w:p w14:paraId="3F01E30E"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46706907"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6179FC52"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FD1BA45"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4BE3B2CC"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794F0BC1" w14:textId="77777777" w:rsidR="000C5802" w:rsidRPr="00705BB3" w:rsidRDefault="000C5802" w:rsidP="003C7C65">
            <w:pPr>
              <w:autoSpaceDE/>
              <w:autoSpaceDN/>
              <w:adjustRightInd/>
              <w:jc w:val="both"/>
              <w:rPr>
                <w:rFonts w:cs="Times New Roman"/>
                <w:color w:val="auto"/>
                <w:sz w:val="22"/>
                <w:szCs w:val="22"/>
              </w:rPr>
            </w:pPr>
          </w:p>
        </w:tc>
      </w:tr>
    </w:tbl>
    <w:p w14:paraId="0205EEB1" w14:textId="77777777" w:rsidR="000C5802" w:rsidRPr="00551C5A" w:rsidRDefault="000C5802" w:rsidP="000C5802">
      <w:pPr>
        <w:widowControl w:val="0"/>
        <w:rPr>
          <w:rStyle w:val="StyleBodyCalibri"/>
        </w:rPr>
      </w:pPr>
    </w:p>
    <w:p w14:paraId="38A2A583"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6E20E719" w14:textId="77777777" w:rsidTr="003C7C65">
        <w:tc>
          <w:tcPr>
            <w:tcW w:w="11016" w:type="dxa"/>
            <w:shd w:val="clear" w:color="auto" w:fill="auto"/>
          </w:tcPr>
          <w:p w14:paraId="52B468AF" w14:textId="77777777" w:rsidR="000C5802" w:rsidRPr="00705BB3" w:rsidRDefault="000C5802" w:rsidP="003C7C65">
            <w:pPr>
              <w:widowControl w:val="0"/>
              <w:rPr>
                <w:rFonts w:cs="Times New Roman"/>
                <w:sz w:val="22"/>
                <w:szCs w:val="22"/>
              </w:rPr>
            </w:pPr>
          </w:p>
        </w:tc>
      </w:tr>
      <w:tr w:rsidR="000C5802" w:rsidRPr="00705BB3" w14:paraId="089C9C33" w14:textId="77777777" w:rsidTr="003C7C65">
        <w:tc>
          <w:tcPr>
            <w:tcW w:w="11016" w:type="dxa"/>
            <w:shd w:val="clear" w:color="auto" w:fill="auto"/>
          </w:tcPr>
          <w:p w14:paraId="7F4EAF00" w14:textId="77777777" w:rsidR="000C5802" w:rsidRPr="00705BB3" w:rsidRDefault="000C5802" w:rsidP="003C7C65">
            <w:pPr>
              <w:widowControl w:val="0"/>
              <w:rPr>
                <w:rFonts w:cs="Times New Roman"/>
                <w:sz w:val="22"/>
                <w:szCs w:val="22"/>
              </w:rPr>
            </w:pPr>
          </w:p>
        </w:tc>
      </w:tr>
      <w:tr w:rsidR="000C5802" w:rsidRPr="00705BB3" w14:paraId="3A420774" w14:textId="77777777" w:rsidTr="003C7C65">
        <w:tc>
          <w:tcPr>
            <w:tcW w:w="11016" w:type="dxa"/>
            <w:shd w:val="clear" w:color="auto" w:fill="auto"/>
          </w:tcPr>
          <w:p w14:paraId="7B20F41D" w14:textId="77777777" w:rsidR="000C5802" w:rsidRPr="00705BB3" w:rsidRDefault="000C5802" w:rsidP="003C7C65">
            <w:pPr>
              <w:widowControl w:val="0"/>
              <w:rPr>
                <w:rFonts w:cs="Times New Roman"/>
                <w:sz w:val="22"/>
                <w:szCs w:val="22"/>
              </w:rPr>
            </w:pPr>
          </w:p>
        </w:tc>
      </w:tr>
    </w:tbl>
    <w:p w14:paraId="1224BDFE" w14:textId="77777777" w:rsidR="000C5802" w:rsidRPr="00551C5A" w:rsidRDefault="000C5802" w:rsidP="000C5802">
      <w:pPr>
        <w:widowControl w:val="0"/>
        <w:rPr>
          <w:rStyle w:val="StyleBodyCalibri"/>
        </w:rPr>
      </w:pPr>
    </w:p>
    <w:p w14:paraId="26996C60" w14:textId="073F4E09"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B52E62">
        <w:t>8</w:t>
      </w:r>
    </w:p>
    <w:p w14:paraId="66DF7411"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A05838" w:rsidRPr="00705BB3" w14:paraId="3533229B" w14:textId="77777777" w:rsidTr="003C7C65">
        <w:tc>
          <w:tcPr>
            <w:tcW w:w="445" w:type="dxa"/>
          </w:tcPr>
          <w:p w14:paraId="25749E2C"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05E4CA57" w14:textId="4C6EC1DD" w:rsidR="00A05838" w:rsidRPr="00AB011D" w:rsidRDefault="00A05838" w:rsidP="002B0859">
            <w:pPr>
              <w:widowControl w:val="0"/>
              <w:tabs>
                <w:tab w:val="left" w:pos="0"/>
                <w:tab w:val="left" w:pos="900"/>
                <w:tab w:val="left" w:pos="6360"/>
              </w:tabs>
              <w:rPr>
                <w:rFonts w:cs="Times New Roman"/>
                <w:color w:val="auto"/>
              </w:rPr>
            </w:pPr>
            <w:r>
              <w:rPr>
                <w:rFonts w:cs="Times New Roman"/>
                <w:color w:val="auto"/>
              </w:rPr>
              <w:t>(R</w:t>
            </w:r>
            <w:r w:rsidR="002B0859">
              <w:rPr>
                <w:rFonts w:cs="Times New Roman"/>
                <w:color w:val="auto"/>
              </w:rPr>
              <w:t>8</w:t>
            </w:r>
            <w:r>
              <w:rPr>
                <w:rFonts w:cs="Times New Roman"/>
                <w:color w:val="auto"/>
              </w:rPr>
              <w:t xml:space="preserve">) Verify the responsible entity completed the </w:t>
            </w:r>
            <w:r w:rsidR="002B0859" w:rsidRPr="002B0859">
              <w:rPr>
                <w:rFonts w:cs="Times New Roman"/>
                <w:color w:val="auto"/>
              </w:rPr>
              <w:t xml:space="preserve">supplemental </w:t>
            </w:r>
            <w:r>
              <w:rPr>
                <w:rFonts w:cs="Times New Roman"/>
                <w:color w:val="auto"/>
              </w:rPr>
              <w:t>GMD Vulnerability Assessment</w:t>
            </w:r>
            <w:r>
              <w:t xml:space="preserve"> </w:t>
            </w:r>
            <w:r w:rsidRPr="003763C2">
              <w:rPr>
                <w:rFonts w:cs="Times New Roman"/>
                <w:color w:val="auto"/>
              </w:rPr>
              <w:t>of the Near-Term Transmission Planning Horizon</w:t>
            </w:r>
            <w:r>
              <w:rPr>
                <w:rFonts w:cs="Times New Roman"/>
                <w:color w:val="auto"/>
              </w:rPr>
              <w:t xml:space="preserve"> </w:t>
            </w:r>
            <w:r w:rsidR="00A67461">
              <w:rPr>
                <w:rFonts w:cs="Times New Roman"/>
                <w:color w:val="auto"/>
              </w:rPr>
              <w:t xml:space="preserve">at least once every </w:t>
            </w:r>
            <w:r>
              <w:rPr>
                <w:rFonts w:cs="Times New Roman"/>
                <w:color w:val="auto"/>
              </w:rPr>
              <w:t xml:space="preserve">60-calendar months. </w:t>
            </w:r>
          </w:p>
        </w:tc>
      </w:tr>
      <w:tr w:rsidR="00A05838" w:rsidRPr="00705BB3" w14:paraId="05C6F88B" w14:textId="77777777" w:rsidTr="003C7C65">
        <w:tc>
          <w:tcPr>
            <w:tcW w:w="445" w:type="dxa"/>
          </w:tcPr>
          <w:p w14:paraId="05C3543A"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3182E639" w14:textId="6AF47CA7" w:rsidR="00A05838" w:rsidRPr="00AB011D" w:rsidRDefault="00A05838" w:rsidP="002B0859">
            <w:pPr>
              <w:widowControl w:val="0"/>
              <w:tabs>
                <w:tab w:val="left" w:pos="0"/>
                <w:tab w:val="left" w:pos="900"/>
                <w:tab w:val="left" w:pos="6360"/>
              </w:tabs>
              <w:rPr>
                <w:rFonts w:cs="Times New Roman"/>
                <w:color w:val="auto"/>
              </w:rPr>
            </w:pPr>
            <w:r>
              <w:rPr>
                <w:rFonts w:cs="Times New Roman"/>
                <w:color w:val="auto"/>
              </w:rPr>
              <w:t>(R</w:t>
            </w:r>
            <w:r w:rsidR="002B0859">
              <w:rPr>
                <w:rFonts w:cs="Times New Roman"/>
                <w:color w:val="auto"/>
              </w:rPr>
              <w:t>8</w:t>
            </w:r>
            <w:r>
              <w:rPr>
                <w:rFonts w:cs="Times New Roman"/>
                <w:color w:val="auto"/>
              </w:rPr>
              <w:t xml:space="preserve">) Verify the use of studies to complete the </w:t>
            </w:r>
            <w:r w:rsidR="002B0859" w:rsidRPr="002B0859">
              <w:rPr>
                <w:rFonts w:cs="Times New Roman"/>
                <w:color w:val="auto"/>
              </w:rPr>
              <w:t xml:space="preserve">supplemental </w:t>
            </w:r>
            <w:r>
              <w:rPr>
                <w:rFonts w:cs="Times New Roman"/>
                <w:color w:val="auto"/>
              </w:rPr>
              <w:t xml:space="preserve">GMD Vulnerability Assessment based on models evidenced in R2. </w:t>
            </w:r>
          </w:p>
        </w:tc>
      </w:tr>
      <w:tr w:rsidR="00A05838" w:rsidRPr="00705BB3" w14:paraId="61CA688E" w14:textId="77777777" w:rsidTr="003C7C65">
        <w:tc>
          <w:tcPr>
            <w:tcW w:w="445" w:type="dxa"/>
          </w:tcPr>
          <w:p w14:paraId="3D39AC30"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88F700C" w14:textId="6187B3EF" w:rsidR="00A05838" w:rsidRDefault="002B0859" w:rsidP="00A05838">
            <w:pPr>
              <w:widowControl w:val="0"/>
              <w:tabs>
                <w:tab w:val="left" w:pos="0"/>
                <w:tab w:val="left" w:pos="900"/>
                <w:tab w:val="left" w:pos="6360"/>
              </w:tabs>
              <w:rPr>
                <w:rFonts w:cs="Times New Roman"/>
                <w:color w:val="auto"/>
              </w:rPr>
            </w:pPr>
            <w:r>
              <w:rPr>
                <w:rFonts w:cs="Times New Roman"/>
                <w:color w:val="auto"/>
              </w:rPr>
              <w:t>(R8</w:t>
            </w:r>
            <w:r w:rsidR="00A05838">
              <w:rPr>
                <w:rFonts w:cs="Times New Roman"/>
                <w:color w:val="auto"/>
              </w:rPr>
              <w:t xml:space="preserve">) Verify the </w:t>
            </w:r>
            <w:r w:rsidRPr="002B0859">
              <w:rPr>
                <w:rFonts w:cs="Times New Roman"/>
                <w:color w:val="auto"/>
              </w:rPr>
              <w:t xml:space="preserve">supplemental </w:t>
            </w:r>
            <w:r w:rsidR="00A05838" w:rsidRPr="003763C2">
              <w:rPr>
                <w:rFonts w:cs="Times New Roman"/>
                <w:color w:val="auto"/>
              </w:rPr>
              <w:t>GMD Vulnerability Assessment document</w:t>
            </w:r>
            <w:r w:rsidR="00A05838">
              <w:rPr>
                <w:rFonts w:cs="Times New Roman"/>
                <w:color w:val="auto"/>
              </w:rPr>
              <w:t>ed</w:t>
            </w:r>
            <w:r w:rsidR="00A05838" w:rsidRPr="003763C2">
              <w:rPr>
                <w:rFonts w:cs="Times New Roman"/>
                <w:color w:val="auto"/>
              </w:rPr>
              <w:t xml:space="preserve"> assumptions and summarized results of the steady state analysis</w:t>
            </w:r>
            <w:r w:rsidR="00A05838">
              <w:rPr>
                <w:rFonts w:cs="Times New Roman"/>
                <w:color w:val="auto"/>
              </w:rPr>
              <w:t>.</w:t>
            </w:r>
          </w:p>
        </w:tc>
      </w:tr>
      <w:tr w:rsidR="00A05838" w:rsidRPr="00705BB3" w14:paraId="6A8A8446" w14:textId="77777777" w:rsidTr="003C7C65">
        <w:tc>
          <w:tcPr>
            <w:tcW w:w="445" w:type="dxa"/>
          </w:tcPr>
          <w:p w14:paraId="2D19F484"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7C63921" w14:textId="067D4484" w:rsidR="00A05838" w:rsidRDefault="00A05838" w:rsidP="002B0859">
            <w:pPr>
              <w:widowControl w:val="0"/>
              <w:tabs>
                <w:tab w:val="left" w:pos="0"/>
                <w:tab w:val="left" w:pos="900"/>
                <w:tab w:val="left" w:pos="6360"/>
              </w:tabs>
              <w:rPr>
                <w:rFonts w:cs="Times New Roman"/>
                <w:color w:val="auto"/>
              </w:rPr>
            </w:pPr>
            <w:r>
              <w:rPr>
                <w:rFonts w:cs="Times New Roman"/>
                <w:color w:val="auto"/>
              </w:rPr>
              <w:t xml:space="preserve">(Part </w:t>
            </w:r>
            <w:r w:rsidR="002B0859">
              <w:rPr>
                <w:rFonts w:cs="Times New Roman"/>
                <w:color w:val="auto"/>
              </w:rPr>
              <w:t>8</w:t>
            </w:r>
            <w:r>
              <w:rPr>
                <w:rFonts w:cs="Times New Roman"/>
                <w:color w:val="auto"/>
              </w:rPr>
              <w:t xml:space="preserve">.1) Verify </w:t>
            </w:r>
            <w:r w:rsidRPr="003273F5">
              <w:rPr>
                <w:rFonts w:cs="Times New Roman"/>
                <w:color w:val="auto"/>
              </w:rPr>
              <w:t>the study or studies include System On-Peak Load and System Off-Peak Load conditions for at least one year within the Near-Term Transmission Planning Horizon.</w:t>
            </w:r>
          </w:p>
        </w:tc>
      </w:tr>
      <w:tr w:rsidR="00A05838" w:rsidRPr="00705BB3" w14:paraId="55F9C911" w14:textId="77777777" w:rsidTr="003C7C65">
        <w:tc>
          <w:tcPr>
            <w:tcW w:w="445" w:type="dxa"/>
          </w:tcPr>
          <w:p w14:paraId="5F0150BD"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0833E4C" w14:textId="501016D9" w:rsidR="00A05838" w:rsidRDefault="00A05838" w:rsidP="002B0859">
            <w:pPr>
              <w:widowControl w:val="0"/>
              <w:tabs>
                <w:tab w:val="left" w:pos="0"/>
                <w:tab w:val="left" w:pos="900"/>
                <w:tab w:val="left" w:pos="6360"/>
              </w:tabs>
              <w:rPr>
                <w:rFonts w:cs="Times New Roman"/>
                <w:color w:val="auto"/>
              </w:rPr>
            </w:pPr>
            <w:r>
              <w:rPr>
                <w:rFonts w:cs="Times New Roman"/>
                <w:color w:val="auto"/>
              </w:rPr>
              <w:t xml:space="preserve">(Part </w:t>
            </w:r>
            <w:r w:rsidR="002B0859">
              <w:rPr>
                <w:rFonts w:cs="Times New Roman"/>
                <w:color w:val="auto"/>
              </w:rPr>
              <w:t>8</w:t>
            </w:r>
            <w:r>
              <w:rPr>
                <w:rFonts w:cs="Times New Roman"/>
                <w:color w:val="auto"/>
              </w:rPr>
              <w:t xml:space="preserve">.2) Verify </w:t>
            </w:r>
            <w:r w:rsidRPr="003273F5">
              <w:rPr>
                <w:rFonts w:cs="Times New Roman"/>
                <w:color w:val="auto"/>
              </w:rPr>
              <w:t xml:space="preserve">the study or studies were conducted based on the </w:t>
            </w:r>
            <w:r w:rsidR="00A67461">
              <w:rPr>
                <w:rFonts w:cs="Times New Roman"/>
                <w:color w:val="auto"/>
              </w:rPr>
              <w:t>supplemental</w:t>
            </w:r>
            <w:r w:rsidR="00A67461" w:rsidRPr="003273F5">
              <w:rPr>
                <w:rFonts w:cs="Times New Roman"/>
                <w:color w:val="auto"/>
              </w:rPr>
              <w:t xml:space="preserve"> </w:t>
            </w:r>
            <w:r w:rsidRPr="003273F5">
              <w:rPr>
                <w:rFonts w:cs="Times New Roman"/>
                <w:color w:val="auto"/>
              </w:rPr>
              <w:t>GMD event described in Attachment 1 to determine whether the System meets the performance requirements in Table 1.</w:t>
            </w:r>
          </w:p>
        </w:tc>
      </w:tr>
      <w:tr w:rsidR="00A05838" w:rsidRPr="00705BB3" w14:paraId="3DE21408" w14:textId="77777777" w:rsidTr="003C7C65">
        <w:tc>
          <w:tcPr>
            <w:tcW w:w="445" w:type="dxa"/>
          </w:tcPr>
          <w:p w14:paraId="7DB92E1C"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442AED65" w14:textId="36128C98" w:rsidR="00A05838" w:rsidRDefault="00A05838" w:rsidP="004C5463">
            <w:pPr>
              <w:widowControl w:val="0"/>
              <w:tabs>
                <w:tab w:val="left" w:pos="0"/>
                <w:tab w:val="left" w:pos="900"/>
                <w:tab w:val="left" w:pos="6360"/>
              </w:tabs>
              <w:rPr>
                <w:rFonts w:cs="Times New Roman"/>
                <w:color w:val="auto"/>
              </w:rPr>
            </w:pPr>
            <w:r>
              <w:rPr>
                <w:rFonts w:cs="Times New Roman"/>
                <w:color w:val="auto"/>
              </w:rPr>
              <w:t xml:space="preserve">(Part </w:t>
            </w:r>
            <w:r w:rsidR="002B0859">
              <w:rPr>
                <w:rFonts w:cs="Times New Roman"/>
                <w:color w:val="auto"/>
              </w:rPr>
              <w:t>8</w:t>
            </w:r>
            <w:r>
              <w:rPr>
                <w:rFonts w:cs="Times New Roman"/>
                <w:color w:val="auto"/>
              </w:rPr>
              <w:t>.</w:t>
            </w:r>
            <w:r w:rsidR="004C5463">
              <w:rPr>
                <w:rFonts w:cs="Times New Roman"/>
                <w:color w:val="auto"/>
              </w:rPr>
              <w:t>3</w:t>
            </w:r>
            <w:r>
              <w:rPr>
                <w:rFonts w:cs="Times New Roman"/>
                <w:color w:val="auto"/>
              </w:rPr>
              <w:t xml:space="preserve">) Verify the </w:t>
            </w:r>
            <w:r w:rsidR="002B0859" w:rsidRPr="002B0859">
              <w:rPr>
                <w:rFonts w:cs="Times New Roman"/>
                <w:color w:val="auto"/>
              </w:rPr>
              <w:t xml:space="preserve">supplemental </w:t>
            </w:r>
            <w:r>
              <w:rPr>
                <w:rFonts w:cs="Times New Roman"/>
                <w:color w:val="auto"/>
              </w:rPr>
              <w:t xml:space="preserve">GMD Vulnerability Assessment was provided </w:t>
            </w:r>
            <w:r w:rsidRPr="003273F5">
              <w:rPr>
                <w:rFonts w:cs="Times New Roman"/>
                <w:color w:val="auto"/>
              </w:rPr>
              <w:t>within 90 calendar days of completion to the responsible entity’s Reliability Coordinator, adjacent Planning Coordinators, adjacent Transmission Planners</w:t>
            </w:r>
            <w:r w:rsidR="00A648E5">
              <w:rPr>
                <w:rFonts w:cs="Times New Roman"/>
                <w:color w:val="auto"/>
              </w:rPr>
              <w:t>.</w:t>
            </w:r>
          </w:p>
        </w:tc>
      </w:tr>
      <w:tr w:rsidR="00A648E5" w:rsidRPr="00705BB3" w14:paraId="729CAC9D" w14:textId="77777777" w:rsidTr="003C7C65">
        <w:tc>
          <w:tcPr>
            <w:tcW w:w="445" w:type="dxa"/>
          </w:tcPr>
          <w:p w14:paraId="16A5B479" w14:textId="77777777" w:rsidR="00A648E5" w:rsidRPr="00705BB3" w:rsidRDefault="00A648E5"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E093755" w14:textId="00A86AB4" w:rsidR="00A648E5" w:rsidRDefault="00A648E5" w:rsidP="004C5463">
            <w:pPr>
              <w:widowControl w:val="0"/>
              <w:tabs>
                <w:tab w:val="left" w:pos="0"/>
                <w:tab w:val="left" w:pos="900"/>
                <w:tab w:val="left" w:pos="6360"/>
              </w:tabs>
              <w:rPr>
                <w:rFonts w:cs="Times New Roman"/>
                <w:color w:val="auto"/>
              </w:rPr>
            </w:pPr>
            <w:r>
              <w:rPr>
                <w:rFonts w:cs="Times New Roman"/>
                <w:color w:val="auto"/>
              </w:rPr>
              <w:t>(Part 8.</w:t>
            </w:r>
            <w:r w:rsidR="004C5463">
              <w:rPr>
                <w:rFonts w:cs="Times New Roman"/>
                <w:color w:val="auto"/>
              </w:rPr>
              <w:t>3</w:t>
            </w:r>
            <w:r>
              <w:rPr>
                <w:rFonts w:cs="Times New Roman"/>
                <w:color w:val="auto"/>
              </w:rPr>
              <w:t xml:space="preserve">) </w:t>
            </w:r>
            <w:r w:rsidRPr="00A648E5">
              <w:rPr>
                <w:rFonts w:cs="Times New Roman"/>
                <w:color w:val="auto"/>
              </w:rPr>
              <w:t>Verify the supplemental GMD Vulnerability Assessment was provided</w:t>
            </w:r>
            <w:r>
              <w:rPr>
                <w:rFonts w:cs="Times New Roman"/>
                <w:color w:val="auto"/>
              </w:rPr>
              <w:t xml:space="preserve"> </w:t>
            </w:r>
            <w:r w:rsidRPr="00A648E5">
              <w:rPr>
                <w:rFonts w:cs="Times New Roman"/>
                <w:color w:val="auto"/>
              </w:rPr>
              <w:t>to any functional entity that submits a written request and has a reliability-related need within 90 calendar days of receipt of such request or within 90 calendar days of completion of the supplemental GMD Vulnerability Assessment, whichever is later.</w:t>
            </w:r>
          </w:p>
        </w:tc>
      </w:tr>
      <w:tr w:rsidR="00A05838" w:rsidRPr="006C43BC" w14:paraId="17E4640E" w14:textId="77777777" w:rsidTr="003C7C65">
        <w:trPr>
          <w:trHeight w:val="395"/>
        </w:trPr>
        <w:tc>
          <w:tcPr>
            <w:tcW w:w="445" w:type="dxa"/>
            <w:shd w:val="clear" w:color="auto" w:fill="auto"/>
          </w:tcPr>
          <w:p w14:paraId="6AA37ABF" w14:textId="77777777" w:rsidR="00A05838" w:rsidRPr="006C43BC" w:rsidRDefault="00A05838" w:rsidP="00A05838">
            <w:pPr>
              <w:widowControl w:val="0"/>
              <w:tabs>
                <w:tab w:val="left" w:pos="0"/>
                <w:tab w:val="left" w:pos="801"/>
              </w:tabs>
              <w:rPr>
                <w:rFonts w:cs="Times New Roman"/>
                <w:b/>
                <w:bCs/>
                <w:color w:val="auto"/>
              </w:rPr>
            </w:pPr>
          </w:p>
        </w:tc>
        <w:tc>
          <w:tcPr>
            <w:tcW w:w="10345" w:type="dxa"/>
            <w:shd w:val="clear" w:color="auto" w:fill="DCDCFF"/>
          </w:tcPr>
          <w:p w14:paraId="1CA8EEF8" w14:textId="581239CE" w:rsidR="00A05838" w:rsidRPr="00BD08E8" w:rsidRDefault="00A05838" w:rsidP="004C5463">
            <w:pPr>
              <w:widowControl w:val="0"/>
              <w:tabs>
                <w:tab w:val="left" w:pos="0"/>
                <w:tab w:val="left" w:pos="801"/>
              </w:tabs>
              <w:rPr>
                <w:rFonts w:cs="Times New Roman"/>
                <w:bCs/>
                <w:color w:val="auto"/>
              </w:rPr>
            </w:pPr>
            <w:r>
              <w:rPr>
                <w:rFonts w:cs="Times New Roman"/>
                <w:color w:val="auto"/>
              </w:rPr>
              <w:t xml:space="preserve">(Part </w:t>
            </w:r>
            <w:r w:rsidR="002B0859">
              <w:rPr>
                <w:rFonts w:cs="Times New Roman"/>
                <w:color w:val="auto"/>
              </w:rPr>
              <w:t>8.</w:t>
            </w:r>
            <w:r w:rsidR="004C5463">
              <w:rPr>
                <w:rFonts w:cs="Times New Roman"/>
                <w:color w:val="auto"/>
              </w:rPr>
              <w:t>3</w:t>
            </w:r>
            <w:r>
              <w:rPr>
                <w:rFonts w:cs="Times New Roman"/>
                <w:color w:val="auto"/>
              </w:rPr>
              <w:t xml:space="preserve">.1) </w:t>
            </w:r>
            <w:r w:rsidRPr="002B733A">
              <w:rPr>
                <w:rFonts w:cs="Times New Roman"/>
                <w:color w:val="auto"/>
              </w:rPr>
              <w:t xml:space="preserve">If a recipient of the </w:t>
            </w:r>
            <w:r w:rsidR="002B0859" w:rsidRPr="002B0859">
              <w:rPr>
                <w:rFonts w:cs="Times New Roman"/>
                <w:color w:val="auto"/>
              </w:rPr>
              <w:t xml:space="preserve">supplemental </w:t>
            </w:r>
            <w:r w:rsidRPr="002B733A">
              <w:rPr>
                <w:rFonts w:cs="Times New Roman"/>
                <w:color w:val="auto"/>
              </w:rPr>
              <w:t xml:space="preserve">GMD Vulnerability Assessment provided documented comments on the results, </w:t>
            </w:r>
            <w:r>
              <w:rPr>
                <w:rFonts w:cs="Times New Roman"/>
                <w:color w:val="auto"/>
              </w:rPr>
              <w:t xml:space="preserve">verify </w:t>
            </w:r>
            <w:r w:rsidRPr="002B733A">
              <w:rPr>
                <w:rFonts w:cs="Times New Roman"/>
                <w:color w:val="auto"/>
              </w:rPr>
              <w:t>the responsible entity provided a documented response to that recipient within 90 calendar days of receipt of those comments.</w:t>
            </w:r>
          </w:p>
        </w:tc>
      </w:tr>
      <w:tr w:rsidR="00A05838" w:rsidRPr="006C43BC" w14:paraId="3DD7DA10" w14:textId="77777777" w:rsidTr="003C7C65">
        <w:tc>
          <w:tcPr>
            <w:tcW w:w="10790" w:type="dxa"/>
            <w:gridSpan w:val="2"/>
            <w:shd w:val="clear" w:color="auto" w:fill="DCDCFF"/>
          </w:tcPr>
          <w:p w14:paraId="2FDF3D43" w14:textId="77777777" w:rsidR="00A05838" w:rsidRDefault="00A05838" w:rsidP="00A05838">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223DF474" w14:textId="3637ADE4" w:rsidR="00A05838" w:rsidRPr="006C43BC" w:rsidRDefault="00A05838" w:rsidP="00A05838">
            <w:pPr>
              <w:widowControl w:val="0"/>
              <w:tabs>
                <w:tab w:val="left" w:pos="0"/>
                <w:tab w:val="left" w:pos="801"/>
              </w:tabs>
              <w:rPr>
                <w:rFonts w:cs="Times New Roman"/>
                <w:bCs/>
                <w:color w:val="auto"/>
              </w:rPr>
            </w:pPr>
          </w:p>
        </w:tc>
      </w:tr>
    </w:tbl>
    <w:p w14:paraId="1CD55C13" w14:textId="77777777" w:rsidR="000C5802" w:rsidRPr="006C43BC" w:rsidRDefault="000C5802" w:rsidP="000C5802">
      <w:pPr>
        <w:widowControl w:val="0"/>
        <w:tabs>
          <w:tab w:val="left" w:pos="0"/>
        </w:tabs>
        <w:rPr>
          <w:rFonts w:cs="Times New Roman"/>
          <w:b/>
          <w:bCs/>
        </w:rPr>
      </w:pPr>
    </w:p>
    <w:p w14:paraId="403A0A96"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0DB4F37D"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1EDB176"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6BDFEC4"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1E38BA2"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A113E05" w14:textId="117084F2" w:rsidR="002E3EE8" w:rsidRDefault="000C5802" w:rsidP="000C5802">
      <w:pPr>
        <w:pStyle w:val="SectHead"/>
      </w:pPr>
      <w:r>
        <w:rPr>
          <w:rFonts w:cs="Times New Roman"/>
        </w:rPr>
        <w:br w:type="page"/>
      </w:r>
    </w:p>
    <w:p w14:paraId="144DD2C9" w14:textId="07FB0A71" w:rsidR="000C5802" w:rsidRDefault="004219F2" w:rsidP="000C5802">
      <w:pPr>
        <w:pStyle w:val="SectHead"/>
      </w:pPr>
      <w:r>
        <w:lastRenderedPageBreak/>
        <w:t>R9</w:t>
      </w:r>
      <w:r w:rsidR="000C5802" w:rsidRPr="006C43BC">
        <w:t xml:space="preserve"> Supporting Evidence and Documentation</w:t>
      </w:r>
    </w:p>
    <w:p w14:paraId="089C1F1F" w14:textId="77777777" w:rsidR="000C5802" w:rsidRPr="008F56D6" w:rsidRDefault="000C5802" w:rsidP="000C5802">
      <w:pPr>
        <w:pStyle w:val="SectHead"/>
      </w:pPr>
    </w:p>
    <w:p w14:paraId="0AE9E114" w14:textId="4242100B" w:rsidR="004219F2" w:rsidRDefault="000C5802" w:rsidP="008A2B08">
      <w:pPr>
        <w:pStyle w:val="Requirement"/>
      </w:pPr>
      <w:r w:rsidRPr="00BD3BAF">
        <w:t xml:space="preserve">Each </w:t>
      </w:r>
      <w:r w:rsidR="004219F2" w:rsidRPr="004219F2">
        <w:t>responsible entity, as determined in Requirement R1, shall provide GIC flow information to be used for the supplemental thermal impact assessment of transformers specified in Requirement R10 to each Transmission Owner and Generator Owner that owns an applicable Bulk Electric System (BES) power transformer in the planning area. The GIC f</w:t>
      </w:r>
      <w:r w:rsidR="006308EA">
        <w:t>low information shall include:</w:t>
      </w:r>
    </w:p>
    <w:p w14:paraId="496C7B0E" w14:textId="47907B88" w:rsidR="004219F2" w:rsidRPr="004219F2" w:rsidRDefault="004219F2" w:rsidP="008A2B08">
      <w:pPr>
        <w:pStyle w:val="Requirement"/>
        <w:numPr>
          <w:ilvl w:val="1"/>
          <w:numId w:val="2"/>
        </w:numPr>
      </w:pPr>
      <w:r w:rsidRPr="004219F2">
        <w:t xml:space="preserve">The maximum effective GIC value for the worst case geoelectric field orientation for the supplemental GMD event described in Attachment 1. This value shall be provided to the Transmission Owner or Generator Owner that owns each applicable BES power transformer in the planning area. </w:t>
      </w:r>
    </w:p>
    <w:p w14:paraId="7E1CC04D" w14:textId="739F315C" w:rsidR="000C5802" w:rsidRPr="004219F2" w:rsidRDefault="004219F2" w:rsidP="008A2B08">
      <w:pPr>
        <w:pStyle w:val="Requirement"/>
        <w:numPr>
          <w:ilvl w:val="1"/>
          <w:numId w:val="2"/>
        </w:numPr>
      </w:pPr>
      <w:r w:rsidRPr="004219F2">
        <w:t>The effective GIC time series, GIC(</w:t>
      </w:r>
      <w:r w:rsidRPr="006308EA">
        <w:t>t</w:t>
      </w:r>
      <w:r w:rsidRPr="004219F2">
        <w:t>), calculated using the supplemental GMD event described in Attachment 1 in response to a written request from the Transmission Owner or Generator Owner that owns an applicable BES power transformer in the planning area. GIC(t) shall be provided within 90 calendar days of receipt of the written request and after determination of the maximum effective GIC value in Part 9.1.</w:t>
      </w:r>
    </w:p>
    <w:p w14:paraId="300A460E" w14:textId="77777777" w:rsidR="000C5802" w:rsidRPr="00BD3BAF" w:rsidRDefault="000C5802" w:rsidP="000C5802">
      <w:pPr>
        <w:tabs>
          <w:tab w:val="left" w:pos="936"/>
          <w:tab w:val="left" w:pos="2592"/>
          <w:tab w:val="left" w:pos="3240"/>
        </w:tabs>
        <w:ind w:left="1440" w:hanging="180"/>
        <w:rPr>
          <w:sz w:val="22"/>
          <w:szCs w:val="22"/>
        </w:rPr>
      </w:pPr>
    </w:p>
    <w:p w14:paraId="152E5923" w14:textId="1A63C17A" w:rsidR="000C5802" w:rsidRPr="00BD3BAF" w:rsidRDefault="000C5802" w:rsidP="00BB149D">
      <w:pPr>
        <w:pStyle w:val="Measure"/>
        <w:rPr>
          <w:b/>
        </w:rPr>
      </w:pPr>
      <w:r w:rsidRPr="006278EA">
        <w:rPr>
          <w:b/>
        </w:rPr>
        <w:tab/>
      </w:r>
      <w:r w:rsidRPr="006278EA">
        <w:t xml:space="preserve">Each </w:t>
      </w:r>
      <w:r w:rsidR="007364DD" w:rsidRPr="007364DD">
        <w:t>responsible entity, as determined in Requirement R1, shall provide evidence, such as email records, web postings with an electronic notice of posting, or postal receipts showing recipient and date, that it has provided the maximum effective GIC value</w:t>
      </w:r>
      <w:r w:rsidR="00886808">
        <w:t>s</w:t>
      </w:r>
      <w:r w:rsidR="007364DD" w:rsidRPr="007364DD">
        <w:t xml:space="preserve"> to the Transmission Owner and Generator Owner that owns each applicable BES power transformer in the planning area as specified in Requirement R9, Part 9.1. Each responsible entity, as determined in Requirement R1, shall also provide evidence, such as email records, web postings with an electronic notice of posting, or postal receipts showing recipient and date, that it has provided GIC(t) in response to a written request from the Transmission Owner or Generator Owner that owns an applicable BES power transformer in the planning area</w:t>
      </w:r>
      <w:r w:rsidRPr="006278EA">
        <w:t>.</w:t>
      </w:r>
    </w:p>
    <w:p w14:paraId="2E1E4339" w14:textId="77777777" w:rsidR="000C5802" w:rsidRPr="00AE379A" w:rsidRDefault="000C5802" w:rsidP="000C5802">
      <w:pPr>
        <w:rPr>
          <w:rFonts w:cs="Times New Roman"/>
          <w:b/>
          <w:color w:val="548DD4" w:themeColor="text2" w:themeTint="99"/>
        </w:rPr>
      </w:pPr>
    </w:p>
    <w:p w14:paraId="5A059B53"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2424B325"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2EF94CD0"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2D048E25" w14:textId="77777777" w:rsidR="000C5802" w:rsidRPr="00705BB3" w:rsidRDefault="000C5802" w:rsidP="000C5802">
      <w:pPr>
        <w:widowControl w:val="0"/>
        <w:shd w:val="clear" w:color="auto" w:fill="CDFFCD"/>
        <w:jc w:val="both"/>
        <w:rPr>
          <w:rFonts w:cs="Times New Roman"/>
          <w:bCs/>
          <w:color w:val="auto"/>
          <w:sz w:val="22"/>
          <w:szCs w:val="22"/>
        </w:rPr>
      </w:pPr>
    </w:p>
    <w:p w14:paraId="22CDFF54" w14:textId="77777777" w:rsidR="000C5802" w:rsidRPr="00705BB3" w:rsidRDefault="000C5802" w:rsidP="000C5802">
      <w:pPr>
        <w:widowControl w:val="0"/>
        <w:shd w:val="clear" w:color="auto" w:fill="CDFFCD"/>
        <w:jc w:val="both"/>
        <w:rPr>
          <w:rFonts w:cs="Times New Roman"/>
          <w:bCs/>
          <w:color w:val="auto"/>
          <w:sz w:val="22"/>
          <w:szCs w:val="22"/>
        </w:rPr>
      </w:pPr>
    </w:p>
    <w:p w14:paraId="53C903D8" w14:textId="77777777" w:rsidR="000C5802" w:rsidRPr="006C43BC" w:rsidRDefault="000C5802" w:rsidP="000C5802">
      <w:pPr>
        <w:widowControl w:val="0"/>
        <w:spacing w:line="266" w:lineRule="exact"/>
        <w:rPr>
          <w:rFonts w:cs="Times New Roman"/>
          <w:b/>
          <w:bCs/>
        </w:rPr>
      </w:pPr>
    </w:p>
    <w:p w14:paraId="61A55680"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1D85DA68" w14:textId="77777777" w:rsidTr="003C7C65">
        <w:tc>
          <w:tcPr>
            <w:tcW w:w="10975" w:type="dxa"/>
            <w:shd w:val="clear" w:color="auto" w:fill="DCDCFF"/>
          </w:tcPr>
          <w:p w14:paraId="1EF44EF5"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C5802" w:rsidRPr="00676D1E" w14:paraId="50E39A9E" w14:textId="77777777" w:rsidTr="003C7C65">
        <w:tc>
          <w:tcPr>
            <w:tcW w:w="10975" w:type="dxa"/>
            <w:shd w:val="clear" w:color="auto" w:fill="DCDCFF"/>
          </w:tcPr>
          <w:p w14:paraId="3318939C" w14:textId="7F6285C5" w:rsidR="000C5802" w:rsidRDefault="006308EA" w:rsidP="003C7C65">
            <w:pPr>
              <w:widowControl w:val="0"/>
              <w:jc w:val="both"/>
              <w:rPr>
                <w:rFonts w:cs="Times New Roman"/>
                <w:color w:val="auto"/>
              </w:rPr>
            </w:pPr>
            <w:r w:rsidRPr="006308EA">
              <w:rPr>
                <w:rFonts w:cs="Times New Roman"/>
                <w:color w:val="auto"/>
              </w:rPr>
              <w:t>A list of each Transmission Owner and Generator Owner in the planning area that owns an applicable BES power transformer.</w:t>
            </w:r>
          </w:p>
        </w:tc>
      </w:tr>
      <w:tr w:rsidR="006308EA" w:rsidRPr="00676D1E" w14:paraId="77222471" w14:textId="77777777" w:rsidTr="003C7C65">
        <w:tc>
          <w:tcPr>
            <w:tcW w:w="10975" w:type="dxa"/>
            <w:shd w:val="clear" w:color="auto" w:fill="DCDCFF"/>
          </w:tcPr>
          <w:p w14:paraId="53BF90C8" w14:textId="0FC6F100" w:rsidR="006308EA" w:rsidRPr="006308EA" w:rsidRDefault="00A648E5" w:rsidP="006308EA">
            <w:pPr>
              <w:widowControl w:val="0"/>
              <w:jc w:val="both"/>
              <w:rPr>
                <w:rFonts w:cs="Times New Roman"/>
                <w:color w:val="auto"/>
              </w:rPr>
            </w:pPr>
            <w:r>
              <w:rPr>
                <w:rFonts w:cs="Times New Roman"/>
                <w:color w:val="auto"/>
              </w:rPr>
              <w:t>Dated e</w:t>
            </w:r>
            <w:r w:rsidR="006308EA">
              <w:rPr>
                <w:rFonts w:cs="Times New Roman"/>
                <w:color w:val="auto"/>
              </w:rPr>
              <w:t xml:space="preserve">vidence demonstrating the responsible entity provided the </w:t>
            </w:r>
            <w:r w:rsidR="006308EA" w:rsidRPr="002B733A">
              <w:rPr>
                <w:rFonts w:cs="Times New Roman"/>
                <w:color w:val="auto"/>
              </w:rPr>
              <w:t>maximum effective GIC value for the worst case geoelectric field orientation for the benchmark GMD event described in Attachment 1</w:t>
            </w:r>
            <w:r w:rsidR="006308EA">
              <w:rPr>
                <w:rFonts w:cs="Times New Roman"/>
                <w:color w:val="auto"/>
              </w:rPr>
              <w:t xml:space="preserve"> to each Transmission Owner and Generator Owner in the planning area that owns an applicable BES power transformer in the planning area. </w:t>
            </w:r>
          </w:p>
        </w:tc>
      </w:tr>
      <w:tr w:rsidR="006308EA" w:rsidRPr="00676D1E" w14:paraId="27A1BD41" w14:textId="77777777" w:rsidTr="003C7C65">
        <w:tc>
          <w:tcPr>
            <w:tcW w:w="10975" w:type="dxa"/>
            <w:shd w:val="clear" w:color="auto" w:fill="DCDCFF"/>
          </w:tcPr>
          <w:p w14:paraId="0522EB18" w14:textId="5E1851C8" w:rsidR="006308EA" w:rsidRPr="006308EA" w:rsidRDefault="00A648E5" w:rsidP="006308EA">
            <w:pPr>
              <w:widowControl w:val="0"/>
              <w:jc w:val="both"/>
              <w:rPr>
                <w:rFonts w:cs="Times New Roman"/>
                <w:color w:val="auto"/>
              </w:rPr>
            </w:pPr>
            <w:r>
              <w:rPr>
                <w:rFonts w:cs="Times New Roman"/>
                <w:color w:val="auto"/>
              </w:rPr>
              <w:t>Dated e</w:t>
            </w:r>
            <w:r w:rsidR="006308EA" w:rsidRPr="001C5B68">
              <w:rPr>
                <w:rFonts w:cs="Times New Roman"/>
                <w:color w:val="auto"/>
              </w:rPr>
              <w:t>vidence demonstrating the responsible entity</w:t>
            </w:r>
            <w:r w:rsidR="006308EA">
              <w:rPr>
                <w:rFonts w:cs="Times New Roman"/>
                <w:color w:val="auto"/>
              </w:rPr>
              <w:t xml:space="preserve">, </w:t>
            </w:r>
            <w:r w:rsidR="006308EA" w:rsidRPr="001C5B68">
              <w:rPr>
                <w:rFonts w:cs="Times New Roman"/>
                <w:color w:val="auto"/>
              </w:rPr>
              <w:t xml:space="preserve">within 90 calendar days of receipt of the written request and after determination of the maximum effective GIC value in Part </w:t>
            </w:r>
            <w:r w:rsidR="006308EA">
              <w:rPr>
                <w:rFonts w:cs="Times New Roman"/>
                <w:color w:val="auto"/>
              </w:rPr>
              <w:t>9</w:t>
            </w:r>
            <w:r w:rsidR="006308EA" w:rsidRPr="001C5B68">
              <w:rPr>
                <w:rFonts w:cs="Times New Roman"/>
                <w:color w:val="auto"/>
              </w:rPr>
              <w:t>.1</w:t>
            </w:r>
            <w:r w:rsidR="006308EA">
              <w:rPr>
                <w:rFonts w:cs="Times New Roman"/>
                <w:color w:val="auto"/>
              </w:rPr>
              <w:t>,</w:t>
            </w:r>
            <w:r w:rsidR="006308EA" w:rsidRPr="001C5B68">
              <w:rPr>
                <w:rFonts w:cs="Times New Roman"/>
                <w:color w:val="auto"/>
              </w:rPr>
              <w:t xml:space="preserve"> provided </w:t>
            </w:r>
            <w:r w:rsidR="006308EA">
              <w:rPr>
                <w:rFonts w:cs="Times New Roman"/>
                <w:color w:val="auto"/>
              </w:rPr>
              <w:t>t</w:t>
            </w:r>
            <w:r w:rsidR="006308EA" w:rsidRPr="001C5B68">
              <w:rPr>
                <w:rFonts w:cs="Times New Roman"/>
                <w:color w:val="auto"/>
              </w:rPr>
              <w:t xml:space="preserve">he effective GIC time series, GIC(t), calculated using the benchmark GMD event described in Attachment 1 in response to a written request </w:t>
            </w:r>
            <w:r w:rsidR="006308EA" w:rsidRPr="001C5B68">
              <w:rPr>
                <w:rFonts w:cs="Times New Roman"/>
                <w:color w:val="auto"/>
              </w:rPr>
              <w:lastRenderedPageBreak/>
              <w:t>from the Transmission Owner or Generator Owner that owns an applicable BES power transformer in the planning area.</w:t>
            </w:r>
          </w:p>
        </w:tc>
      </w:tr>
      <w:tr w:rsidR="006308EA" w:rsidRPr="00676D1E" w14:paraId="553B05CA" w14:textId="77777777" w:rsidTr="003C7C65">
        <w:tc>
          <w:tcPr>
            <w:tcW w:w="10975" w:type="dxa"/>
            <w:shd w:val="clear" w:color="auto" w:fill="DCDCFF"/>
          </w:tcPr>
          <w:p w14:paraId="46AF7C29" w14:textId="02984DC3" w:rsidR="006308EA" w:rsidRPr="00676D1E" w:rsidRDefault="006308EA" w:rsidP="006308EA">
            <w:pPr>
              <w:widowControl w:val="0"/>
              <w:jc w:val="both"/>
              <w:rPr>
                <w:rFonts w:cs="Times New Roman"/>
                <w:color w:val="auto"/>
              </w:rPr>
            </w:pPr>
            <w:r w:rsidRPr="001C5B68">
              <w:rPr>
                <w:rFonts w:cs="Times New Roman"/>
                <w:color w:val="auto"/>
              </w:rPr>
              <w:lastRenderedPageBreak/>
              <w:t>Documentation that identifies the roles and responsibilities of entities in the planning area for maintaining models and performing the studies needed to complete GMD Vulnerability Assessments.</w:t>
            </w:r>
          </w:p>
        </w:tc>
      </w:tr>
    </w:tbl>
    <w:p w14:paraId="5459E881" w14:textId="77777777" w:rsidR="000C5802" w:rsidRDefault="000C5802" w:rsidP="000C5802">
      <w:pPr>
        <w:widowControl w:val="0"/>
        <w:spacing w:line="266" w:lineRule="exact"/>
        <w:rPr>
          <w:rFonts w:cs="Times New Roman"/>
          <w:b/>
          <w:bCs/>
          <w:color w:val="auto"/>
        </w:rPr>
      </w:pPr>
    </w:p>
    <w:p w14:paraId="183979B4"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16E22FD5" w14:textId="77777777" w:rsidTr="003C7C65">
        <w:tc>
          <w:tcPr>
            <w:tcW w:w="10995" w:type="dxa"/>
            <w:gridSpan w:val="6"/>
            <w:shd w:val="clear" w:color="auto" w:fill="DCDCFF"/>
            <w:vAlign w:val="bottom"/>
          </w:tcPr>
          <w:p w14:paraId="6FFEA3E3"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6AD0DDBC" w14:textId="77777777" w:rsidTr="003C7C65">
        <w:tc>
          <w:tcPr>
            <w:tcW w:w="2340" w:type="dxa"/>
            <w:shd w:val="clear" w:color="auto" w:fill="DCDCFF"/>
            <w:vAlign w:val="bottom"/>
          </w:tcPr>
          <w:p w14:paraId="7E51B54C"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1FA52A49"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1E53E7CC"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13F03635"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015C5278"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4DD47672"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72A040A7" w14:textId="77777777" w:rsidTr="003C7C65">
        <w:tc>
          <w:tcPr>
            <w:tcW w:w="2340" w:type="dxa"/>
            <w:shd w:val="clear" w:color="auto" w:fill="CDFFCD"/>
          </w:tcPr>
          <w:p w14:paraId="69D7774C"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0A087E26"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02DC1BA0"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511C75DB"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4BE23D42"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4154F0A2"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2C62DD75" w14:textId="77777777" w:rsidTr="003C7C65">
        <w:tc>
          <w:tcPr>
            <w:tcW w:w="2340" w:type="dxa"/>
            <w:shd w:val="clear" w:color="auto" w:fill="CDFFCD"/>
          </w:tcPr>
          <w:p w14:paraId="08DD43A7"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2B79103F"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5E710BAA"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31D95D3D"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7ADAB6E3"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33A7187A"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0B963221" w14:textId="77777777" w:rsidTr="003C7C65">
        <w:tc>
          <w:tcPr>
            <w:tcW w:w="2340" w:type="dxa"/>
            <w:shd w:val="clear" w:color="auto" w:fill="CDFFCD"/>
          </w:tcPr>
          <w:p w14:paraId="67D6A2E0"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30334F41"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3B744F53"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7813ED67"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2F8788D9"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7D99AD31" w14:textId="77777777" w:rsidR="000C5802" w:rsidRPr="00705BB3" w:rsidRDefault="000C5802" w:rsidP="003C7C65">
            <w:pPr>
              <w:autoSpaceDE/>
              <w:autoSpaceDN/>
              <w:adjustRightInd/>
              <w:jc w:val="both"/>
              <w:rPr>
                <w:rFonts w:cs="Times New Roman"/>
                <w:color w:val="auto"/>
                <w:sz w:val="22"/>
                <w:szCs w:val="22"/>
              </w:rPr>
            </w:pPr>
          </w:p>
        </w:tc>
      </w:tr>
    </w:tbl>
    <w:p w14:paraId="1C0DE33F" w14:textId="77777777" w:rsidR="000C5802" w:rsidRPr="00551C5A" w:rsidRDefault="000C5802" w:rsidP="000C5802">
      <w:pPr>
        <w:widowControl w:val="0"/>
        <w:rPr>
          <w:rStyle w:val="StyleBodyCalibri"/>
        </w:rPr>
      </w:pPr>
    </w:p>
    <w:p w14:paraId="5BD3B7C2"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264EF675" w14:textId="77777777" w:rsidTr="003C7C65">
        <w:tc>
          <w:tcPr>
            <w:tcW w:w="11016" w:type="dxa"/>
            <w:shd w:val="clear" w:color="auto" w:fill="auto"/>
          </w:tcPr>
          <w:p w14:paraId="643D7F71" w14:textId="77777777" w:rsidR="000C5802" w:rsidRPr="00705BB3" w:rsidRDefault="000C5802" w:rsidP="003C7C65">
            <w:pPr>
              <w:widowControl w:val="0"/>
              <w:rPr>
                <w:rFonts w:cs="Times New Roman"/>
                <w:sz w:val="22"/>
                <w:szCs w:val="22"/>
              </w:rPr>
            </w:pPr>
          </w:p>
        </w:tc>
      </w:tr>
      <w:tr w:rsidR="000C5802" w:rsidRPr="00705BB3" w14:paraId="5DD76979" w14:textId="77777777" w:rsidTr="003C7C65">
        <w:tc>
          <w:tcPr>
            <w:tcW w:w="11016" w:type="dxa"/>
            <w:shd w:val="clear" w:color="auto" w:fill="auto"/>
          </w:tcPr>
          <w:p w14:paraId="3E51A944" w14:textId="77777777" w:rsidR="000C5802" w:rsidRPr="00705BB3" w:rsidRDefault="000C5802" w:rsidP="003C7C65">
            <w:pPr>
              <w:widowControl w:val="0"/>
              <w:rPr>
                <w:rFonts w:cs="Times New Roman"/>
                <w:sz w:val="22"/>
                <w:szCs w:val="22"/>
              </w:rPr>
            </w:pPr>
          </w:p>
        </w:tc>
      </w:tr>
      <w:tr w:rsidR="000C5802" w:rsidRPr="00705BB3" w14:paraId="1CC23EDF" w14:textId="77777777" w:rsidTr="003C7C65">
        <w:tc>
          <w:tcPr>
            <w:tcW w:w="11016" w:type="dxa"/>
            <w:shd w:val="clear" w:color="auto" w:fill="auto"/>
          </w:tcPr>
          <w:p w14:paraId="2BF623A5" w14:textId="77777777" w:rsidR="000C5802" w:rsidRPr="00705BB3" w:rsidRDefault="000C5802" w:rsidP="003C7C65">
            <w:pPr>
              <w:widowControl w:val="0"/>
              <w:rPr>
                <w:rFonts w:cs="Times New Roman"/>
                <w:sz w:val="22"/>
                <w:szCs w:val="22"/>
              </w:rPr>
            </w:pPr>
          </w:p>
        </w:tc>
      </w:tr>
    </w:tbl>
    <w:p w14:paraId="62F2A0E4" w14:textId="77777777" w:rsidR="000C5802" w:rsidRPr="00551C5A" w:rsidRDefault="000C5802" w:rsidP="000C5802">
      <w:pPr>
        <w:widowControl w:val="0"/>
        <w:rPr>
          <w:rStyle w:val="StyleBodyCalibri"/>
        </w:rPr>
      </w:pPr>
    </w:p>
    <w:p w14:paraId="1113274B" w14:textId="4E407970"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B52E62">
        <w:t>9</w:t>
      </w:r>
    </w:p>
    <w:p w14:paraId="26D72145"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6308EA" w:rsidRPr="00705BB3" w14:paraId="1F937D38" w14:textId="77777777" w:rsidTr="003C7C65">
        <w:tc>
          <w:tcPr>
            <w:tcW w:w="445" w:type="dxa"/>
          </w:tcPr>
          <w:p w14:paraId="26241050" w14:textId="77777777" w:rsidR="006308EA" w:rsidRPr="00705BB3" w:rsidRDefault="006308EA" w:rsidP="006308EA">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0928209" w14:textId="65170E08" w:rsidR="006308EA" w:rsidRPr="00AB011D" w:rsidRDefault="006308EA" w:rsidP="006308EA">
            <w:pPr>
              <w:widowControl w:val="0"/>
              <w:tabs>
                <w:tab w:val="left" w:pos="0"/>
                <w:tab w:val="left" w:pos="900"/>
                <w:tab w:val="left" w:pos="6360"/>
              </w:tabs>
              <w:rPr>
                <w:rFonts w:cs="Times New Roman"/>
                <w:color w:val="auto"/>
              </w:rPr>
            </w:pPr>
            <w:r>
              <w:rPr>
                <w:rFonts w:cs="Times New Roman"/>
                <w:color w:val="auto"/>
              </w:rPr>
              <w:t xml:space="preserve">(R9) Verify the responsible entity provided GIC flow information to each Transmission Owner and Generator Owner that owns an applicable BES power transformer in the planning area.  </w:t>
            </w:r>
          </w:p>
        </w:tc>
      </w:tr>
      <w:tr w:rsidR="006308EA" w:rsidRPr="00705BB3" w14:paraId="247798BE" w14:textId="77777777" w:rsidTr="003C7C65">
        <w:tc>
          <w:tcPr>
            <w:tcW w:w="445" w:type="dxa"/>
          </w:tcPr>
          <w:p w14:paraId="7837A109" w14:textId="77777777" w:rsidR="006308EA" w:rsidRPr="00705BB3" w:rsidRDefault="006308EA" w:rsidP="006308EA">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0929D25B" w14:textId="6EFF1858" w:rsidR="006308EA" w:rsidRPr="00AB011D" w:rsidRDefault="006308EA" w:rsidP="006308EA">
            <w:pPr>
              <w:widowControl w:val="0"/>
              <w:tabs>
                <w:tab w:val="left" w:pos="0"/>
                <w:tab w:val="left" w:pos="900"/>
                <w:tab w:val="left" w:pos="6360"/>
              </w:tabs>
              <w:rPr>
                <w:rFonts w:cs="Times New Roman"/>
                <w:color w:val="auto"/>
              </w:rPr>
            </w:pPr>
            <w:r>
              <w:rPr>
                <w:rFonts w:cs="Times New Roman"/>
                <w:color w:val="auto"/>
              </w:rPr>
              <w:t xml:space="preserve">(Part 9.1) Verify the GIC flow information provided by the responsible entity included the </w:t>
            </w:r>
            <w:r w:rsidRPr="00B26F4A">
              <w:rPr>
                <w:rFonts w:cs="Times New Roman"/>
                <w:color w:val="auto"/>
              </w:rPr>
              <w:t xml:space="preserve">maximum effective GIC value for the worst case geoelectric field orientation for the </w:t>
            </w:r>
            <w:r w:rsidR="00A648E5">
              <w:rPr>
                <w:rFonts w:cs="Times New Roman"/>
                <w:color w:val="auto"/>
              </w:rPr>
              <w:t>supplemental</w:t>
            </w:r>
            <w:r w:rsidRPr="00B26F4A">
              <w:rPr>
                <w:rFonts w:cs="Times New Roman"/>
                <w:color w:val="auto"/>
              </w:rPr>
              <w:t xml:space="preserve"> GMD event described in Attachment 1</w:t>
            </w:r>
            <w:r>
              <w:rPr>
                <w:rFonts w:cs="Times New Roman"/>
                <w:color w:val="auto"/>
              </w:rPr>
              <w:t xml:space="preserve">. </w:t>
            </w:r>
          </w:p>
        </w:tc>
      </w:tr>
      <w:tr w:rsidR="006308EA" w:rsidRPr="00705BB3" w14:paraId="67D8D130" w14:textId="77777777" w:rsidTr="003C7C65">
        <w:tc>
          <w:tcPr>
            <w:tcW w:w="445" w:type="dxa"/>
          </w:tcPr>
          <w:p w14:paraId="1B2B86E5" w14:textId="77777777" w:rsidR="006308EA" w:rsidRPr="00705BB3" w:rsidRDefault="006308EA" w:rsidP="006308EA">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FE2B8CF" w14:textId="15BC95C8" w:rsidR="006308EA" w:rsidRDefault="006308EA" w:rsidP="006308EA">
            <w:pPr>
              <w:widowControl w:val="0"/>
              <w:tabs>
                <w:tab w:val="left" w:pos="0"/>
                <w:tab w:val="left" w:pos="900"/>
                <w:tab w:val="left" w:pos="6360"/>
              </w:tabs>
              <w:rPr>
                <w:rFonts w:cs="Times New Roman"/>
                <w:color w:val="auto"/>
              </w:rPr>
            </w:pPr>
            <w:r>
              <w:rPr>
                <w:rFonts w:cs="Times New Roman"/>
                <w:color w:val="auto"/>
              </w:rPr>
              <w:t>(Part 9.2) For all, or a sample of, written requests from applicable Transmission Owner</w:t>
            </w:r>
            <w:r w:rsidR="00470D08">
              <w:rPr>
                <w:rFonts w:cs="Times New Roman"/>
                <w:color w:val="auto"/>
              </w:rPr>
              <w:t>s</w:t>
            </w:r>
            <w:r>
              <w:rPr>
                <w:rFonts w:cs="Times New Roman"/>
                <w:color w:val="auto"/>
              </w:rPr>
              <w:t xml:space="preserve"> or Generation Owners, verify the responsible entity provided t</w:t>
            </w:r>
            <w:r w:rsidRPr="0018534C">
              <w:rPr>
                <w:rFonts w:cs="Times New Roman"/>
                <w:color w:val="auto"/>
              </w:rPr>
              <w:t>he effective GIC time series,</w:t>
            </w:r>
            <w:r>
              <w:rPr>
                <w:rFonts w:cs="Times New Roman"/>
                <w:color w:val="auto"/>
              </w:rPr>
              <w:t xml:space="preserve"> </w:t>
            </w:r>
            <w:r w:rsidRPr="0018534C">
              <w:rPr>
                <w:rFonts w:cs="Times New Roman"/>
                <w:color w:val="auto"/>
              </w:rPr>
              <w:t>GIC(t)</w:t>
            </w:r>
            <w:r>
              <w:rPr>
                <w:rFonts w:cs="Times New Roman"/>
                <w:color w:val="auto"/>
              </w:rPr>
              <w:t>,</w:t>
            </w:r>
            <w:r w:rsidRPr="0018534C">
              <w:rPr>
                <w:rFonts w:cs="Times New Roman"/>
                <w:color w:val="auto"/>
              </w:rPr>
              <w:t xml:space="preserve"> within 90 calendar days of receipt of the written request and after determination of the maximum effective GIC value in Part </w:t>
            </w:r>
            <w:r>
              <w:rPr>
                <w:rFonts w:cs="Times New Roman"/>
                <w:color w:val="auto"/>
              </w:rPr>
              <w:t>9</w:t>
            </w:r>
            <w:r w:rsidRPr="0018534C">
              <w:rPr>
                <w:rFonts w:cs="Times New Roman"/>
                <w:color w:val="auto"/>
              </w:rPr>
              <w:t>.1.</w:t>
            </w:r>
          </w:p>
        </w:tc>
      </w:tr>
      <w:tr w:rsidR="006308EA" w:rsidRPr="006C43BC" w14:paraId="164F4163" w14:textId="77777777" w:rsidTr="003C7C65">
        <w:tc>
          <w:tcPr>
            <w:tcW w:w="10790" w:type="dxa"/>
            <w:gridSpan w:val="2"/>
            <w:shd w:val="clear" w:color="auto" w:fill="DCDCFF"/>
          </w:tcPr>
          <w:p w14:paraId="670B820F" w14:textId="77777777" w:rsidR="006308EA" w:rsidRDefault="006308EA" w:rsidP="006308EA">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3F896E0A" w14:textId="044A3F02" w:rsidR="006308EA" w:rsidRPr="006C43BC" w:rsidRDefault="006308EA" w:rsidP="006308EA">
            <w:pPr>
              <w:widowControl w:val="0"/>
              <w:tabs>
                <w:tab w:val="left" w:pos="0"/>
                <w:tab w:val="left" w:pos="801"/>
              </w:tabs>
              <w:rPr>
                <w:rFonts w:cs="Times New Roman"/>
                <w:bCs/>
                <w:color w:val="auto"/>
              </w:rPr>
            </w:pPr>
          </w:p>
        </w:tc>
      </w:tr>
    </w:tbl>
    <w:p w14:paraId="798C3EF0" w14:textId="77777777" w:rsidR="000C5802" w:rsidRPr="006C43BC" w:rsidRDefault="000C5802" w:rsidP="000C5802">
      <w:pPr>
        <w:widowControl w:val="0"/>
        <w:tabs>
          <w:tab w:val="left" w:pos="0"/>
        </w:tabs>
        <w:rPr>
          <w:rFonts w:cs="Times New Roman"/>
          <w:b/>
          <w:bCs/>
        </w:rPr>
      </w:pPr>
    </w:p>
    <w:p w14:paraId="14578470"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7C806AEA"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659295FB"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390AB81"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0104E3B"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A812DB0" w14:textId="2C95E329" w:rsidR="000C5802" w:rsidRDefault="000C5802" w:rsidP="000C5802">
      <w:pPr>
        <w:pStyle w:val="SectHead"/>
      </w:pPr>
      <w:r>
        <w:rPr>
          <w:rFonts w:cs="Times New Roman"/>
        </w:rPr>
        <w:br w:type="page"/>
      </w:r>
    </w:p>
    <w:p w14:paraId="4240351A" w14:textId="0D654A83" w:rsidR="000C5802" w:rsidRDefault="000C5802" w:rsidP="000C5802">
      <w:pPr>
        <w:pStyle w:val="SectHead"/>
      </w:pPr>
      <w:r w:rsidRPr="006C43BC">
        <w:lastRenderedPageBreak/>
        <w:t>R</w:t>
      </w:r>
      <w:r w:rsidR="004C1C38">
        <w:t>10</w:t>
      </w:r>
      <w:r w:rsidRPr="006C43BC">
        <w:t xml:space="preserve"> Supporting Evidence and Documentation</w:t>
      </w:r>
    </w:p>
    <w:p w14:paraId="34420D19" w14:textId="77777777" w:rsidR="000C5802" w:rsidRPr="008F56D6" w:rsidRDefault="000C5802" w:rsidP="000C5802">
      <w:pPr>
        <w:pStyle w:val="SectHead"/>
      </w:pPr>
    </w:p>
    <w:p w14:paraId="64FD4C13" w14:textId="4CA9895F" w:rsidR="000C5802" w:rsidRDefault="000C5802" w:rsidP="005B737B">
      <w:pPr>
        <w:pStyle w:val="Requirement"/>
      </w:pPr>
      <w:r w:rsidRPr="00BD3BAF">
        <w:t xml:space="preserve">Each </w:t>
      </w:r>
      <w:r w:rsidR="004C1C38" w:rsidRPr="004C1C38">
        <w:t>Transmission Owner and Generator Owner shall conduct a supplemental thermal impact assessment for its solely and jointly owned applicable BES power transformers where the maximum effective GIC value provided in Requirement R9, Part 9.1, is 85 A per phase or greater. The supplemental thermal impact assessment shall</w:t>
      </w:r>
      <w:r w:rsidRPr="00BD3BAF">
        <w:t xml:space="preserve">: </w:t>
      </w:r>
    </w:p>
    <w:p w14:paraId="54403B20" w14:textId="0410CA79" w:rsidR="004C1C38" w:rsidRPr="007B697C" w:rsidRDefault="004C1C38" w:rsidP="005B737B">
      <w:pPr>
        <w:pStyle w:val="Requirement"/>
        <w:numPr>
          <w:ilvl w:val="1"/>
          <w:numId w:val="2"/>
        </w:numPr>
      </w:pPr>
      <w:r w:rsidRPr="007B697C">
        <w:tab/>
        <w:t>Be based on the effective GIC flow information provided in Requirement R9;</w:t>
      </w:r>
    </w:p>
    <w:p w14:paraId="3F2926D2" w14:textId="13342B73" w:rsidR="004C1C38" w:rsidRPr="007B697C" w:rsidRDefault="004C1C38" w:rsidP="005B737B">
      <w:pPr>
        <w:pStyle w:val="Requirement"/>
        <w:numPr>
          <w:ilvl w:val="1"/>
          <w:numId w:val="2"/>
        </w:numPr>
      </w:pPr>
      <w:r w:rsidRPr="007B697C">
        <w:t>Document assumptions used in the analysis;</w:t>
      </w:r>
    </w:p>
    <w:p w14:paraId="28C32B38" w14:textId="537383B0" w:rsidR="004C1C38" w:rsidRPr="007B697C" w:rsidRDefault="004C1C38" w:rsidP="005B737B">
      <w:pPr>
        <w:pStyle w:val="Requirement"/>
        <w:numPr>
          <w:ilvl w:val="1"/>
          <w:numId w:val="2"/>
        </w:numPr>
      </w:pPr>
      <w:r w:rsidRPr="007B697C">
        <w:t xml:space="preserve">Describe suggested actions and supporting analysis to mitigate the impact of GICs, if any; and </w:t>
      </w:r>
    </w:p>
    <w:p w14:paraId="4D988596" w14:textId="118FD786" w:rsidR="000C5802" w:rsidRPr="007B697C" w:rsidRDefault="004C1C38" w:rsidP="005B737B">
      <w:pPr>
        <w:pStyle w:val="Requirement"/>
        <w:numPr>
          <w:ilvl w:val="1"/>
          <w:numId w:val="2"/>
        </w:numPr>
      </w:pPr>
      <w:r w:rsidRPr="007B697C">
        <w:t>Be performed and provided to the responsible entities, as determined in Requirement R1, within 24 calendar months of receiving GIC flow information specified in Requirement R9, Part 9.1</w:t>
      </w:r>
    </w:p>
    <w:p w14:paraId="6F49B9C9" w14:textId="77777777" w:rsidR="000C5802" w:rsidRPr="00BD3BAF" w:rsidRDefault="000C5802" w:rsidP="00956308"/>
    <w:p w14:paraId="7A693C3E" w14:textId="277B8B71" w:rsidR="000C5802" w:rsidRPr="00BD3BAF" w:rsidRDefault="000C5802" w:rsidP="00BB149D">
      <w:pPr>
        <w:pStyle w:val="Measure"/>
        <w:rPr>
          <w:b/>
        </w:rPr>
      </w:pPr>
      <w:r w:rsidRPr="006278EA">
        <w:rPr>
          <w:b/>
        </w:rPr>
        <w:tab/>
      </w:r>
      <w:r w:rsidRPr="006278EA">
        <w:t xml:space="preserve">Each </w:t>
      </w:r>
      <w:r w:rsidR="004C1C38" w:rsidRPr="004C1C38">
        <w:t>Transmission Owner and Generator Owner shall have evidence such as electronic or hard copies of its supplemental thermal impact assessment for all of its solely and jointly owned applicable BES power transformers where the maximum effective GIC value provided in Requirement R9, Part 9.1, is 85 A per phase or greater, and shall have evidence such as email records, web postings with an electronic notice of posting, or postal receipts showing recipient and date, that it has provided its supplemental thermal impact assessment to the responsible entities as specified in Requirement R10</w:t>
      </w:r>
      <w:r w:rsidRPr="006278EA">
        <w:t>.</w:t>
      </w:r>
    </w:p>
    <w:p w14:paraId="323909D7" w14:textId="77777777" w:rsidR="000C5802" w:rsidRPr="00AE379A" w:rsidRDefault="000C5802" w:rsidP="000C5802">
      <w:pPr>
        <w:rPr>
          <w:rFonts w:cs="Times New Roman"/>
          <w:b/>
          <w:color w:val="548DD4" w:themeColor="text2" w:themeTint="99"/>
        </w:rPr>
      </w:pPr>
    </w:p>
    <w:p w14:paraId="513B458F"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69E87196"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155A8440"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4C904F49" w14:textId="77777777" w:rsidR="000C5802" w:rsidRPr="00705BB3" w:rsidRDefault="000C5802" w:rsidP="000C5802">
      <w:pPr>
        <w:widowControl w:val="0"/>
        <w:shd w:val="clear" w:color="auto" w:fill="CDFFCD"/>
        <w:jc w:val="both"/>
        <w:rPr>
          <w:rFonts w:cs="Times New Roman"/>
          <w:bCs/>
          <w:color w:val="auto"/>
          <w:sz w:val="22"/>
          <w:szCs w:val="22"/>
        </w:rPr>
      </w:pPr>
    </w:p>
    <w:p w14:paraId="573E7AA9" w14:textId="77777777" w:rsidR="000C5802" w:rsidRPr="00705BB3" w:rsidRDefault="000C5802" w:rsidP="000C5802">
      <w:pPr>
        <w:widowControl w:val="0"/>
        <w:shd w:val="clear" w:color="auto" w:fill="CDFFCD"/>
        <w:jc w:val="both"/>
        <w:rPr>
          <w:rFonts w:cs="Times New Roman"/>
          <w:bCs/>
          <w:color w:val="auto"/>
          <w:sz w:val="22"/>
          <w:szCs w:val="22"/>
        </w:rPr>
      </w:pPr>
    </w:p>
    <w:p w14:paraId="12F488C1" w14:textId="77777777" w:rsidR="000C5802" w:rsidRPr="006C43BC" w:rsidRDefault="000C5802" w:rsidP="000C5802">
      <w:pPr>
        <w:widowControl w:val="0"/>
        <w:spacing w:line="266" w:lineRule="exact"/>
        <w:rPr>
          <w:rFonts w:cs="Times New Roman"/>
          <w:b/>
          <w:bCs/>
        </w:rPr>
      </w:pPr>
    </w:p>
    <w:p w14:paraId="4A2F020B"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09AA6187" w14:textId="77777777" w:rsidTr="003C7C65">
        <w:tc>
          <w:tcPr>
            <w:tcW w:w="10975" w:type="dxa"/>
            <w:shd w:val="clear" w:color="auto" w:fill="DCDCFF"/>
          </w:tcPr>
          <w:p w14:paraId="086E471A"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3870EC" w:rsidRPr="00676D1E" w14:paraId="18A900AC" w14:textId="77777777" w:rsidTr="003C7C65">
        <w:tc>
          <w:tcPr>
            <w:tcW w:w="10975" w:type="dxa"/>
            <w:shd w:val="clear" w:color="auto" w:fill="DCDCFF"/>
          </w:tcPr>
          <w:p w14:paraId="686C2A8B" w14:textId="5F8C7F07" w:rsidR="003870EC" w:rsidRDefault="003870EC" w:rsidP="003870EC">
            <w:pPr>
              <w:widowControl w:val="0"/>
              <w:jc w:val="both"/>
              <w:rPr>
                <w:rFonts w:cs="Times New Roman"/>
                <w:color w:val="auto"/>
              </w:rPr>
            </w:pPr>
            <w:r>
              <w:rPr>
                <w:rFonts w:cs="Times New Roman"/>
                <w:color w:val="auto"/>
              </w:rPr>
              <w:t>The GIC flow information provided by the Planning Coordinator or Transmission Planner in accordance with Requirement R9.</w:t>
            </w:r>
          </w:p>
        </w:tc>
      </w:tr>
      <w:tr w:rsidR="003870EC" w:rsidRPr="00676D1E" w14:paraId="5208EA90" w14:textId="77777777" w:rsidTr="003C7C65">
        <w:tc>
          <w:tcPr>
            <w:tcW w:w="10975" w:type="dxa"/>
            <w:shd w:val="clear" w:color="auto" w:fill="DCDCFF"/>
          </w:tcPr>
          <w:p w14:paraId="268B88B9" w14:textId="7CD828BA" w:rsidR="003870EC" w:rsidRPr="00676D1E" w:rsidRDefault="003870EC" w:rsidP="003870EC">
            <w:pPr>
              <w:widowControl w:val="0"/>
              <w:jc w:val="both"/>
              <w:rPr>
                <w:rFonts w:cs="Times New Roman"/>
                <w:color w:val="auto"/>
              </w:rPr>
            </w:pPr>
            <w:r>
              <w:rPr>
                <w:rFonts w:cs="Times New Roman"/>
                <w:color w:val="auto"/>
              </w:rPr>
              <w:t xml:space="preserve">Dated evidence demonstrating the completion of the </w:t>
            </w:r>
            <w:r w:rsidRPr="004C1C38">
              <w:rPr>
                <w:sz w:val="22"/>
                <w:szCs w:val="22"/>
              </w:rPr>
              <w:t xml:space="preserve">supplemental </w:t>
            </w:r>
            <w:r>
              <w:rPr>
                <w:rFonts w:cs="Times New Roman"/>
                <w:color w:val="auto"/>
              </w:rPr>
              <w:t>thermal impact assessment for each of the entity’s solely and jointly owned applicable BES power transformers</w:t>
            </w:r>
            <w:r>
              <w:t xml:space="preserve"> </w:t>
            </w:r>
            <w:r w:rsidRPr="005956B3">
              <w:rPr>
                <w:rFonts w:cs="Times New Roman"/>
                <w:color w:val="auto"/>
              </w:rPr>
              <w:t>where the maximum effective GIC value provided in Requirement R</w:t>
            </w:r>
            <w:r>
              <w:rPr>
                <w:rFonts w:cs="Times New Roman"/>
                <w:color w:val="auto"/>
              </w:rPr>
              <w:t>9</w:t>
            </w:r>
            <w:r w:rsidRPr="005956B3">
              <w:rPr>
                <w:rFonts w:cs="Times New Roman"/>
                <w:color w:val="auto"/>
              </w:rPr>
              <w:t xml:space="preserve"> Part </w:t>
            </w:r>
            <w:r>
              <w:rPr>
                <w:rFonts w:cs="Times New Roman"/>
                <w:color w:val="auto"/>
              </w:rPr>
              <w:t>9</w:t>
            </w:r>
            <w:r w:rsidRPr="005956B3">
              <w:rPr>
                <w:rFonts w:cs="Times New Roman"/>
                <w:color w:val="auto"/>
              </w:rPr>
              <w:t xml:space="preserve">.1 is </w:t>
            </w:r>
            <w:r>
              <w:rPr>
                <w:rFonts w:cs="Times New Roman"/>
                <w:color w:val="auto"/>
              </w:rPr>
              <w:t>8</w:t>
            </w:r>
            <w:r w:rsidRPr="005956B3">
              <w:rPr>
                <w:rFonts w:cs="Times New Roman"/>
                <w:color w:val="auto"/>
              </w:rPr>
              <w:t>5 A per phase or greater</w:t>
            </w:r>
            <w:r>
              <w:rPr>
                <w:rFonts w:cs="Times New Roman"/>
                <w:color w:val="auto"/>
              </w:rPr>
              <w:t>.</w:t>
            </w:r>
          </w:p>
        </w:tc>
      </w:tr>
    </w:tbl>
    <w:p w14:paraId="3B1B697C" w14:textId="77777777" w:rsidR="000C5802" w:rsidRDefault="000C5802" w:rsidP="000C5802">
      <w:pPr>
        <w:widowControl w:val="0"/>
        <w:spacing w:line="266" w:lineRule="exact"/>
        <w:rPr>
          <w:rFonts w:cs="Times New Roman"/>
          <w:b/>
          <w:bCs/>
          <w:color w:val="auto"/>
        </w:rPr>
      </w:pPr>
    </w:p>
    <w:p w14:paraId="25AA855A"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0BF20252" w14:textId="77777777" w:rsidTr="003C7C65">
        <w:tc>
          <w:tcPr>
            <w:tcW w:w="10995" w:type="dxa"/>
            <w:gridSpan w:val="6"/>
            <w:shd w:val="clear" w:color="auto" w:fill="DCDCFF"/>
            <w:vAlign w:val="bottom"/>
          </w:tcPr>
          <w:p w14:paraId="19CA963B"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7DA75E5C" w14:textId="77777777" w:rsidTr="003C7C65">
        <w:tc>
          <w:tcPr>
            <w:tcW w:w="2340" w:type="dxa"/>
            <w:shd w:val="clear" w:color="auto" w:fill="DCDCFF"/>
            <w:vAlign w:val="bottom"/>
          </w:tcPr>
          <w:p w14:paraId="5E4FAFB2"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32142A70"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4AACDE4F"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64D94B72"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7F3050F1"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7B9E2967"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73B80283" w14:textId="77777777" w:rsidTr="003C7C65">
        <w:tc>
          <w:tcPr>
            <w:tcW w:w="2340" w:type="dxa"/>
            <w:shd w:val="clear" w:color="auto" w:fill="CDFFCD"/>
          </w:tcPr>
          <w:p w14:paraId="18DBD8B3"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45150672"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52A51ED3"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239C7592"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4457319D"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60172A20"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0E6226E4" w14:textId="77777777" w:rsidTr="003C7C65">
        <w:tc>
          <w:tcPr>
            <w:tcW w:w="2340" w:type="dxa"/>
            <w:shd w:val="clear" w:color="auto" w:fill="CDFFCD"/>
          </w:tcPr>
          <w:p w14:paraId="75454336"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7D3076E9"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474EB212"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311225E5"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2044955D"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0222DC18"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09D92A4B" w14:textId="77777777" w:rsidTr="003C7C65">
        <w:tc>
          <w:tcPr>
            <w:tcW w:w="2340" w:type="dxa"/>
            <w:shd w:val="clear" w:color="auto" w:fill="CDFFCD"/>
          </w:tcPr>
          <w:p w14:paraId="667AA5B6"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0A342065"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0CCB7E0A"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75AEF3B6"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53C88228"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4E3607E1" w14:textId="77777777" w:rsidR="000C5802" w:rsidRPr="00705BB3" w:rsidRDefault="000C5802" w:rsidP="003C7C65">
            <w:pPr>
              <w:autoSpaceDE/>
              <w:autoSpaceDN/>
              <w:adjustRightInd/>
              <w:jc w:val="both"/>
              <w:rPr>
                <w:rFonts w:cs="Times New Roman"/>
                <w:color w:val="auto"/>
                <w:sz w:val="22"/>
                <w:szCs w:val="22"/>
              </w:rPr>
            </w:pPr>
          </w:p>
        </w:tc>
      </w:tr>
    </w:tbl>
    <w:p w14:paraId="6B3833C5" w14:textId="77777777" w:rsidR="000C5802" w:rsidRPr="00551C5A" w:rsidRDefault="000C5802" w:rsidP="000C5802">
      <w:pPr>
        <w:widowControl w:val="0"/>
        <w:rPr>
          <w:rStyle w:val="StyleBodyCalibri"/>
        </w:rPr>
      </w:pPr>
    </w:p>
    <w:p w14:paraId="6626F311"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7E8E240C" w14:textId="77777777" w:rsidTr="003C7C65">
        <w:tc>
          <w:tcPr>
            <w:tcW w:w="11016" w:type="dxa"/>
            <w:shd w:val="clear" w:color="auto" w:fill="auto"/>
          </w:tcPr>
          <w:p w14:paraId="7F47BF98" w14:textId="77777777" w:rsidR="000C5802" w:rsidRPr="00705BB3" w:rsidRDefault="000C5802" w:rsidP="003C7C65">
            <w:pPr>
              <w:widowControl w:val="0"/>
              <w:rPr>
                <w:rFonts w:cs="Times New Roman"/>
                <w:sz w:val="22"/>
                <w:szCs w:val="22"/>
              </w:rPr>
            </w:pPr>
          </w:p>
        </w:tc>
      </w:tr>
      <w:tr w:rsidR="000C5802" w:rsidRPr="00705BB3" w14:paraId="4DFE2EC8" w14:textId="77777777" w:rsidTr="003C7C65">
        <w:tc>
          <w:tcPr>
            <w:tcW w:w="11016" w:type="dxa"/>
            <w:shd w:val="clear" w:color="auto" w:fill="auto"/>
          </w:tcPr>
          <w:p w14:paraId="2E09EE0D" w14:textId="77777777" w:rsidR="000C5802" w:rsidRPr="00705BB3" w:rsidRDefault="000C5802" w:rsidP="003C7C65">
            <w:pPr>
              <w:widowControl w:val="0"/>
              <w:rPr>
                <w:rFonts w:cs="Times New Roman"/>
                <w:sz w:val="22"/>
                <w:szCs w:val="22"/>
              </w:rPr>
            </w:pPr>
          </w:p>
        </w:tc>
      </w:tr>
      <w:tr w:rsidR="000C5802" w:rsidRPr="00705BB3" w14:paraId="0A6DECCE" w14:textId="77777777" w:rsidTr="003C7C65">
        <w:tc>
          <w:tcPr>
            <w:tcW w:w="11016" w:type="dxa"/>
            <w:shd w:val="clear" w:color="auto" w:fill="auto"/>
          </w:tcPr>
          <w:p w14:paraId="2B558221" w14:textId="77777777" w:rsidR="000C5802" w:rsidRPr="00705BB3" w:rsidRDefault="000C5802" w:rsidP="003C7C65">
            <w:pPr>
              <w:widowControl w:val="0"/>
              <w:rPr>
                <w:rFonts w:cs="Times New Roman"/>
                <w:sz w:val="22"/>
                <w:szCs w:val="22"/>
              </w:rPr>
            </w:pPr>
          </w:p>
        </w:tc>
      </w:tr>
    </w:tbl>
    <w:p w14:paraId="362252E2" w14:textId="77777777" w:rsidR="000C5802" w:rsidRPr="00551C5A" w:rsidRDefault="000C5802" w:rsidP="000C5802">
      <w:pPr>
        <w:widowControl w:val="0"/>
        <w:rPr>
          <w:rStyle w:val="StyleBodyCalibri"/>
        </w:rPr>
      </w:pPr>
    </w:p>
    <w:p w14:paraId="5DD27CD8" w14:textId="1A7FAEAF"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B52E62">
        <w:t>10</w:t>
      </w:r>
    </w:p>
    <w:p w14:paraId="6F0C5504"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211FA5" w:rsidRPr="00705BB3" w14:paraId="7762063A" w14:textId="77777777" w:rsidTr="003C7C65">
        <w:tc>
          <w:tcPr>
            <w:tcW w:w="445" w:type="dxa"/>
          </w:tcPr>
          <w:p w14:paraId="47265F88"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262BBF99" w14:textId="30EC2EAA" w:rsidR="00211FA5" w:rsidRPr="00AB011D" w:rsidRDefault="00211FA5" w:rsidP="00211FA5">
            <w:pPr>
              <w:widowControl w:val="0"/>
              <w:tabs>
                <w:tab w:val="left" w:pos="0"/>
                <w:tab w:val="left" w:pos="900"/>
                <w:tab w:val="left" w:pos="6360"/>
              </w:tabs>
              <w:rPr>
                <w:rFonts w:cs="Times New Roman"/>
                <w:color w:val="auto"/>
              </w:rPr>
            </w:pPr>
            <w:r>
              <w:rPr>
                <w:rFonts w:cs="Times New Roman"/>
                <w:color w:val="auto"/>
              </w:rPr>
              <w:t>(R10) Verify the entity conducted a supplemental thermal impact assessment for each applicable BES power transformer</w:t>
            </w:r>
            <w:r>
              <w:t xml:space="preserve"> </w:t>
            </w:r>
            <w:r w:rsidRPr="005956B3">
              <w:rPr>
                <w:rFonts w:cs="Times New Roman"/>
                <w:color w:val="auto"/>
              </w:rPr>
              <w:t xml:space="preserve">where the maximum effective GIC value provided in Requirement </w:t>
            </w:r>
            <w:r w:rsidR="00F6254A" w:rsidRPr="005956B3">
              <w:rPr>
                <w:rFonts w:cs="Times New Roman"/>
                <w:color w:val="auto"/>
              </w:rPr>
              <w:t>R</w:t>
            </w:r>
            <w:r w:rsidR="00F6254A">
              <w:rPr>
                <w:rFonts w:cs="Times New Roman"/>
                <w:color w:val="auto"/>
              </w:rPr>
              <w:t>9</w:t>
            </w:r>
            <w:r w:rsidRPr="005956B3">
              <w:rPr>
                <w:rFonts w:cs="Times New Roman"/>
                <w:color w:val="auto"/>
              </w:rPr>
              <w:t xml:space="preserve">, Part </w:t>
            </w:r>
            <w:r w:rsidR="00F6254A">
              <w:rPr>
                <w:rFonts w:cs="Times New Roman"/>
                <w:color w:val="auto"/>
              </w:rPr>
              <w:t>9</w:t>
            </w:r>
            <w:r w:rsidRPr="005956B3">
              <w:rPr>
                <w:rFonts w:cs="Times New Roman"/>
                <w:color w:val="auto"/>
              </w:rPr>
              <w:t xml:space="preserve">.1, is </w:t>
            </w:r>
            <w:r w:rsidR="00F6254A">
              <w:rPr>
                <w:rFonts w:cs="Times New Roman"/>
                <w:color w:val="auto"/>
              </w:rPr>
              <w:t>8</w:t>
            </w:r>
            <w:r w:rsidR="00F6254A" w:rsidRPr="005956B3">
              <w:rPr>
                <w:rFonts w:cs="Times New Roman"/>
                <w:color w:val="auto"/>
              </w:rPr>
              <w:t xml:space="preserve">5 </w:t>
            </w:r>
            <w:r w:rsidRPr="005956B3">
              <w:rPr>
                <w:rFonts w:cs="Times New Roman"/>
                <w:color w:val="auto"/>
              </w:rPr>
              <w:t>A per phase or greater.</w:t>
            </w:r>
            <w:r>
              <w:rPr>
                <w:rFonts w:cs="Times New Roman"/>
                <w:color w:val="auto"/>
              </w:rPr>
              <w:t xml:space="preserve"> </w:t>
            </w:r>
          </w:p>
        </w:tc>
      </w:tr>
      <w:tr w:rsidR="00211FA5" w:rsidRPr="00705BB3" w14:paraId="2A47FDA5" w14:textId="77777777" w:rsidTr="003C7C65">
        <w:tc>
          <w:tcPr>
            <w:tcW w:w="445" w:type="dxa"/>
          </w:tcPr>
          <w:p w14:paraId="0695E160"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3EF3CE8E" w14:textId="3F556073" w:rsidR="00211FA5" w:rsidRPr="00AB011D" w:rsidRDefault="00A648E5" w:rsidP="00211FA5">
            <w:pPr>
              <w:widowControl w:val="0"/>
              <w:tabs>
                <w:tab w:val="left" w:pos="0"/>
                <w:tab w:val="left" w:pos="900"/>
                <w:tab w:val="left" w:pos="6360"/>
              </w:tabs>
              <w:rPr>
                <w:rFonts w:cs="Times New Roman"/>
                <w:color w:val="auto"/>
              </w:rPr>
            </w:pPr>
            <w:r>
              <w:rPr>
                <w:rFonts w:cs="Times New Roman"/>
                <w:color w:val="auto"/>
              </w:rPr>
              <w:t xml:space="preserve">(R10) </w:t>
            </w:r>
            <w:r w:rsidR="00211FA5">
              <w:rPr>
                <w:rFonts w:cs="Times New Roman"/>
                <w:color w:val="auto"/>
              </w:rPr>
              <w:t>Review supplemental thermal impact assessments for applicable BES power transformers and confirm the thermal impact assessment meets the requirements identified in Requirement R10 Part 10.1 through Part 10.4.</w:t>
            </w:r>
          </w:p>
        </w:tc>
      </w:tr>
      <w:tr w:rsidR="00211FA5" w:rsidRPr="00705BB3" w14:paraId="7F77398E" w14:textId="77777777" w:rsidTr="003C7C65">
        <w:tc>
          <w:tcPr>
            <w:tcW w:w="445" w:type="dxa"/>
          </w:tcPr>
          <w:p w14:paraId="26DA778A"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26289F62" w14:textId="6FC6F943" w:rsidR="00211FA5" w:rsidRDefault="00211FA5" w:rsidP="00211FA5">
            <w:pPr>
              <w:widowControl w:val="0"/>
              <w:tabs>
                <w:tab w:val="left" w:pos="0"/>
                <w:tab w:val="left" w:pos="900"/>
                <w:tab w:val="left" w:pos="6360"/>
              </w:tabs>
              <w:rPr>
                <w:rFonts w:cs="Times New Roman"/>
                <w:color w:val="auto"/>
              </w:rPr>
            </w:pPr>
            <w:r>
              <w:rPr>
                <w:rFonts w:cs="Times New Roman"/>
                <w:color w:val="auto"/>
              </w:rPr>
              <w:t xml:space="preserve">(Part 10.1) Be based on the effective GIC flow information provided in Requirement </w:t>
            </w:r>
            <w:r w:rsidR="00F6254A">
              <w:rPr>
                <w:rFonts w:cs="Times New Roman"/>
                <w:color w:val="auto"/>
              </w:rPr>
              <w:t>R9</w:t>
            </w:r>
            <w:r>
              <w:rPr>
                <w:rFonts w:cs="Times New Roman"/>
                <w:color w:val="auto"/>
              </w:rPr>
              <w:t>.</w:t>
            </w:r>
          </w:p>
        </w:tc>
      </w:tr>
      <w:tr w:rsidR="00211FA5" w:rsidRPr="00705BB3" w14:paraId="1543CE74" w14:textId="77777777" w:rsidTr="003C7C65">
        <w:tc>
          <w:tcPr>
            <w:tcW w:w="445" w:type="dxa"/>
          </w:tcPr>
          <w:p w14:paraId="1BE7FD51"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2DEDC24D" w14:textId="788EF39B" w:rsidR="00211FA5" w:rsidRDefault="00211FA5" w:rsidP="00211FA5">
            <w:pPr>
              <w:widowControl w:val="0"/>
              <w:tabs>
                <w:tab w:val="left" w:pos="0"/>
                <w:tab w:val="left" w:pos="900"/>
                <w:tab w:val="left" w:pos="6360"/>
              </w:tabs>
              <w:rPr>
                <w:rFonts w:cs="Times New Roman"/>
                <w:color w:val="auto"/>
              </w:rPr>
            </w:pPr>
            <w:r>
              <w:rPr>
                <w:rFonts w:cs="Times New Roman"/>
                <w:color w:val="auto"/>
              </w:rPr>
              <w:t>(Part 10.2) Document assumptions used in the analysis.</w:t>
            </w:r>
          </w:p>
        </w:tc>
      </w:tr>
      <w:tr w:rsidR="00211FA5" w:rsidRPr="00705BB3" w14:paraId="341ED719" w14:textId="77777777" w:rsidTr="003C7C65">
        <w:tc>
          <w:tcPr>
            <w:tcW w:w="445" w:type="dxa"/>
          </w:tcPr>
          <w:p w14:paraId="655400BF"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2AD7999" w14:textId="7B02FBEC" w:rsidR="00211FA5" w:rsidRDefault="00211FA5" w:rsidP="00211FA5">
            <w:pPr>
              <w:widowControl w:val="0"/>
              <w:tabs>
                <w:tab w:val="left" w:pos="0"/>
                <w:tab w:val="left" w:pos="900"/>
                <w:tab w:val="left" w:pos="6360"/>
              </w:tabs>
              <w:rPr>
                <w:rFonts w:cs="Times New Roman"/>
                <w:color w:val="auto"/>
              </w:rPr>
            </w:pPr>
            <w:r>
              <w:rPr>
                <w:rFonts w:cs="Times New Roman"/>
                <w:color w:val="auto"/>
              </w:rPr>
              <w:t>(Part 10.3) Describe suggested actions and supporting analysis to mitigate the impact of GICs, if any.</w:t>
            </w:r>
          </w:p>
        </w:tc>
      </w:tr>
      <w:tr w:rsidR="00211FA5" w:rsidRPr="006C43BC" w14:paraId="511ED1E5" w14:textId="77777777" w:rsidTr="003C7C65">
        <w:trPr>
          <w:trHeight w:val="395"/>
        </w:trPr>
        <w:tc>
          <w:tcPr>
            <w:tcW w:w="445" w:type="dxa"/>
            <w:shd w:val="clear" w:color="auto" w:fill="auto"/>
          </w:tcPr>
          <w:p w14:paraId="1E2E9EDE" w14:textId="77777777" w:rsidR="00211FA5" w:rsidRPr="006C43BC" w:rsidRDefault="00211FA5" w:rsidP="00211FA5">
            <w:pPr>
              <w:widowControl w:val="0"/>
              <w:tabs>
                <w:tab w:val="left" w:pos="0"/>
                <w:tab w:val="left" w:pos="801"/>
              </w:tabs>
              <w:rPr>
                <w:rFonts w:cs="Times New Roman"/>
                <w:b/>
                <w:bCs/>
                <w:color w:val="auto"/>
              </w:rPr>
            </w:pPr>
          </w:p>
        </w:tc>
        <w:tc>
          <w:tcPr>
            <w:tcW w:w="10345" w:type="dxa"/>
            <w:shd w:val="clear" w:color="auto" w:fill="DCDCFF"/>
          </w:tcPr>
          <w:p w14:paraId="7D917ABE" w14:textId="46D3780A" w:rsidR="00211FA5" w:rsidRPr="00BD08E8" w:rsidRDefault="00211FA5" w:rsidP="00211FA5">
            <w:pPr>
              <w:widowControl w:val="0"/>
              <w:tabs>
                <w:tab w:val="left" w:pos="0"/>
                <w:tab w:val="left" w:pos="801"/>
              </w:tabs>
              <w:rPr>
                <w:rFonts w:cs="Times New Roman"/>
                <w:bCs/>
                <w:color w:val="auto"/>
              </w:rPr>
            </w:pPr>
            <w:r w:rsidRPr="00BD08E8">
              <w:rPr>
                <w:rFonts w:cs="Times New Roman"/>
                <w:bCs/>
                <w:color w:val="auto"/>
              </w:rPr>
              <w:t xml:space="preserve">(Part </w:t>
            </w:r>
            <w:r>
              <w:rPr>
                <w:rFonts w:cs="Times New Roman"/>
                <w:bCs/>
                <w:color w:val="auto"/>
              </w:rPr>
              <w:t>10</w:t>
            </w:r>
            <w:r w:rsidRPr="00BD08E8">
              <w:rPr>
                <w:rFonts w:cs="Times New Roman"/>
                <w:bCs/>
                <w:color w:val="auto"/>
              </w:rPr>
              <w:t xml:space="preserve">.4) Be performed and provided to the responsible entities as determined in Requirement R1 within 24 calendar months of receiving GIC flow information specified in Requirement </w:t>
            </w:r>
            <w:r w:rsidRPr="00A66838">
              <w:rPr>
                <w:rFonts w:cs="Times New Roman"/>
                <w:bCs/>
                <w:color w:val="auto"/>
              </w:rPr>
              <w:t>R</w:t>
            </w:r>
            <w:r>
              <w:rPr>
                <w:rFonts w:cs="Times New Roman"/>
                <w:bCs/>
                <w:color w:val="auto"/>
              </w:rPr>
              <w:t>9</w:t>
            </w:r>
            <w:r w:rsidRPr="00A66838">
              <w:rPr>
                <w:rFonts w:cs="Times New Roman"/>
                <w:bCs/>
                <w:color w:val="auto"/>
              </w:rPr>
              <w:t xml:space="preserve">, Part </w:t>
            </w:r>
            <w:r>
              <w:rPr>
                <w:rFonts w:cs="Times New Roman"/>
                <w:bCs/>
                <w:color w:val="auto"/>
              </w:rPr>
              <w:t>9</w:t>
            </w:r>
            <w:r w:rsidRPr="00A66838">
              <w:rPr>
                <w:rFonts w:cs="Times New Roman"/>
                <w:bCs/>
                <w:color w:val="auto"/>
              </w:rPr>
              <w:t>.1</w:t>
            </w:r>
            <w:r w:rsidRPr="00BD08E8">
              <w:rPr>
                <w:rFonts w:cs="Times New Roman"/>
                <w:bCs/>
                <w:color w:val="auto"/>
              </w:rPr>
              <w:t>.</w:t>
            </w:r>
          </w:p>
        </w:tc>
      </w:tr>
      <w:tr w:rsidR="00211FA5" w:rsidRPr="006C43BC" w14:paraId="58E265C7" w14:textId="77777777" w:rsidTr="003C7C65">
        <w:tc>
          <w:tcPr>
            <w:tcW w:w="10790" w:type="dxa"/>
            <w:gridSpan w:val="2"/>
            <w:shd w:val="clear" w:color="auto" w:fill="DCDCFF"/>
          </w:tcPr>
          <w:p w14:paraId="2667163C" w14:textId="77777777" w:rsidR="00211FA5" w:rsidRDefault="00211FA5" w:rsidP="00211FA5">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5BCCBFAE" w14:textId="120050FD" w:rsidR="00211FA5" w:rsidRPr="006C43BC" w:rsidRDefault="00211FA5" w:rsidP="00211FA5">
            <w:pPr>
              <w:widowControl w:val="0"/>
              <w:tabs>
                <w:tab w:val="left" w:pos="0"/>
                <w:tab w:val="left" w:pos="801"/>
              </w:tabs>
              <w:rPr>
                <w:rFonts w:cs="Times New Roman"/>
                <w:bCs/>
                <w:color w:val="auto"/>
              </w:rPr>
            </w:pPr>
          </w:p>
        </w:tc>
      </w:tr>
    </w:tbl>
    <w:p w14:paraId="00676EE5" w14:textId="77777777" w:rsidR="000C5802" w:rsidRPr="006C43BC" w:rsidRDefault="000C5802" w:rsidP="000C5802">
      <w:pPr>
        <w:widowControl w:val="0"/>
        <w:tabs>
          <w:tab w:val="left" w:pos="0"/>
        </w:tabs>
        <w:rPr>
          <w:rFonts w:cs="Times New Roman"/>
          <w:b/>
          <w:bCs/>
        </w:rPr>
      </w:pPr>
    </w:p>
    <w:p w14:paraId="1B15F460"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344CCEA9"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1A0EBB6"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57F4F14"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50098151"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8A21FFB" w14:textId="17B2D79C" w:rsidR="000C5802" w:rsidRDefault="000C5802" w:rsidP="000C5802">
      <w:pPr>
        <w:pStyle w:val="SectHead"/>
      </w:pPr>
      <w:r>
        <w:rPr>
          <w:rFonts w:cs="Times New Roman"/>
        </w:rPr>
        <w:br w:type="page"/>
      </w:r>
    </w:p>
    <w:p w14:paraId="5C7E0DEA" w14:textId="3BD350AB" w:rsidR="004C5463" w:rsidRDefault="004C5463" w:rsidP="004C5463">
      <w:pPr>
        <w:pStyle w:val="SectHead"/>
      </w:pPr>
      <w:r w:rsidRPr="006C43BC">
        <w:lastRenderedPageBreak/>
        <w:t>R</w:t>
      </w:r>
      <w:r>
        <w:t>1</w:t>
      </w:r>
      <w:r w:rsidR="007B1900">
        <w:t>1</w:t>
      </w:r>
      <w:r w:rsidRPr="006C43BC">
        <w:t xml:space="preserve"> Supporting Evidence and Documentation</w:t>
      </w:r>
    </w:p>
    <w:p w14:paraId="6AE8B634" w14:textId="77777777" w:rsidR="004C5463" w:rsidRPr="008F56D6" w:rsidRDefault="004C5463" w:rsidP="004C5463">
      <w:pPr>
        <w:pStyle w:val="SectHead"/>
      </w:pPr>
    </w:p>
    <w:p w14:paraId="7CA2CDD1" w14:textId="3C9CBE66" w:rsidR="004C5463" w:rsidRDefault="00244BA4" w:rsidP="00244BA4">
      <w:pPr>
        <w:pStyle w:val="Requirement"/>
      </w:pPr>
      <w:r w:rsidRPr="00244BA4">
        <w:tab/>
        <w:t>Each responsible entity, as determined in Requirement R1, that concludes through the supplemental GMD Vulnerability Assessment conducted in Requirement R8 that their System does not meet the performance requirements for the steady state planning supplemental GMD event contained in Table 1, shall develop a Corrective Action Plan (CAP) addressing how the performance requirements will be met. The CAP shall:</w:t>
      </w:r>
      <w:r w:rsidR="004C5463" w:rsidRPr="00BD3BAF">
        <w:t xml:space="preserve"> </w:t>
      </w:r>
    </w:p>
    <w:p w14:paraId="1348C9EB" w14:textId="0ECF321E" w:rsidR="00244BA4" w:rsidRDefault="00244BA4" w:rsidP="00244BA4">
      <w:pPr>
        <w:pStyle w:val="Requirement"/>
        <w:numPr>
          <w:ilvl w:val="1"/>
          <w:numId w:val="2"/>
        </w:numPr>
      </w:pPr>
      <w:r>
        <w:tab/>
        <w:t>List System deficiencies and the associated actions needed to achieve required System performance. Examples of such actions include:</w:t>
      </w:r>
    </w:p>
    <w:p w14:paraId="6A76EEB8" w14:textId="31CFCF30" w:rsidR="00244BA4" w:rsidRDefault="00244BA4" w:rsidP="00BB149D">
      <w:pPr>
        <w:pStyle w:val="ListParagraph"/>
        <w:numPr>
          <w:ilvl w:val="0"/>
          <w:numId w:val="24"/>
        </w:numPr>
      </w:pPr>
      <w:r>
        <w:t>Installation, modification, retirement, or removal of Transmission and generation Facilities and any associated equipment.</w:t>
      </w:r>
    </w:p>
    <w:p w14:paraId="6FB10B71" w14:textId="0D1D4752" w:rsidR="00244BA4" w:rsidRDefault="00244BA4" w:rsidP="00BB149D">
      <w:pPr>
        <w:pStyle w:val="ListParagraph"/>
        <w:numPr>
          <w:ilvl w:val="0"/>
          <w:numId w:val="24"/>
        </w:numPr>
      </w:pPr>
      <w:r>
        <w:t>Installation, modification, or removal of Protection Systems or Remedial Action Schemes.</w:t>
      </w:r>
    </w:p>
    <w:p w14:paraId="7610DEE4" w14:textId="7DCDA8A1" w:rsidR="00244BA4" w:rsidRDefault="00244BA4" w:rsidP="00BB149D">
      <w:pPr>
        <w:pStyle w:val="ListParagraph"/>
        <w:numPr>
          <w:ilvl w:val="0"/>
          <w:numId w:val="24"/>
        </w:numPr>
      </w:pPr>
      <w:r>
        <w:t>Use of Operating Procedures, specifying how long they will be needed as part of the CAP.</w:t>
      </w:r>
    </w:p>
    <w:p w14:paraId="0043BFF3" w14:textId="0138F50F" w:rsidR="00244BA4" w:rsidRDefault="00244BA4" w:rsidP="00BB149D">
      <w:pPr>
        <w:pStyle w:val="ListParagraph"/>
        <w:numPr>
          <w:ilvl w:val="0"/>
          <w:numId w:val="24"/>
        </w:numPr>
      </w:pPr>
      <w:r>
        <w:t>Use of Demand-Side Management, new technologies, or other initiatives.</w:t>
      </w:r>
    </w:p>
    <w:p w14:paraId="42278F24" w14:textId="0CAC54E6" w:rsidR="00244BA4" w:rsidRDefault="00244BA4" w:rsidP="00BB149D">
      <w:pPr>
        <w:pStyle w:val="Requirement"/>
        <w:numPr>
          <w:ilvl w:val="1"/>
          <w:numId w:val="2"/>
        </w:numPr>
      </w:pPr>
      <w:r>
        <w:tab/>
        <w:t>Be developed within one year of completion of the supplemental GMD Vulnerability Assessment.</w:t>
      </w:r>
    </w:p>
    <w:p w14:paraId="02AB24F6" w14:textId="2995B037" w:rsidR="00244BA4" w:rsidRDefault="00244BA4" w:rsidP="00BB149D">
      <w:pPr>
        <w:pStyle w:val="Requirement"/>
        <w:numPr>
          <w:ilvl w:val="1"/>
          <w:numId w:val="2"/>
        </w:numPr>
      </w:pPr>
      <w:r>
        <w:tab/>
        <w:t>Include a timetable</w:t>
      </w:r>
      <w:r w:rsidR="008223CD">
        <w:t>, subject to approval for any extension sought under Part 11.4,</w:t>
      </w:r>
      <w:r>
        <w:t xml:space="preserve"> for implementing the selected actions from Part 11.1. The timetable shall:</w:t>
      </w:r>
    </w:p>
    <w:p w14:paraId="7AB59ACD" w14:textId="2F5D1FC1" w:rsidR="00244BA4" w:rsidRDefault="00244BA4" w:rsidP="00BB149D">
      <w:pPr>
        <w:pStyle w:val="Requirement"/>
        <w:numPr>
          <w:ilvl w:val="2"/>
          <w:numId w:val="2"/>
        </w:numPr>
      </w:pPr>
      <w:r>
        <w:tab/>
        <w:t>Specify implementation of non-hardware mitigation, if any, within two years of development of the CAP; and</w:t>
      </w:r>
    </w:p>
    <w:p w14:paraId="2400957A" w14:textId="74FA49EE" w:rsidR="00244BA4" w:rsidRDefault="00244BA4" w:rsidP="00BB149D">
      <w:pPr>
        <w:pStyle w:val="Requirement"/>
        <w:numPr>
          <w:ilvl w:val="2"/>
          <w:numId w:val="2"/>
        </w:numPr>
      </w:pPr>
      <w:r>
        <w:tab/>
        <w:t>Specify implementation of hardware mitigation, if any, within four years of development of the CAP.</w:t>
      </w:r>
    </w:p>
    <w:p w14:paraId="45731C32" w14:textId="133C9070" w:rsidR="00244BA4" w:rsidRDefault="00244BA4" w:rsidP="00BB149D">
      <w:pPr>
        <w:pStyle w:val="Requirement"/>
        <w:numPr>
          <w:ilvl w:val="1"/>
          <w:numId w:val="2"/>
        </w:numPr>
      </w:pPr>
      <w:r>
        <w:tab/>
        <w:t xml:space="preserve">Be submitted to the </w:t>
      </w:r>
      <w:r w:rsidR="00CD41CD">
        <w:t>CEA</w:t>
      </w:r>
      <w:r>
        <w:t xml:space="preserve"> with a request for extension</w:t>
      </w:r>
      <w:r w:rsidR="00CD41CD">
        <w:t xml:space="preserve"> of time</w:t>
      </w:r>
      <w:r>
        <w:t xml:space="preserve"> if the responsible entity is unable to implement the CAP within the timetable provided in Part 11.3. This submission shall include the following</w:t>
      </w:r>
      <w:r w:rsidR="008223CD">
        <w:t>:</w:t>
      </w:r>
      <w:r>
        <w:t xml:space="preserve"> </w:t>
      </w:r>
    </w:p>
    <w:p w14:paraId="6C0D90D0" w14:textId="4A95743B" w:rsidR="00244BA4" w:rsidRDefault="00244BA4" w:rsidP="00BB149D">
      <w:pPr>
        <w:pStyle w:val="Requirement"/>
        <w:numPr>
          <w:ilvl w:val="2"/>
          <w:numId w:val="2"/>
        </w:numPr>
      </w:pPr>
      <w:r>
        <w:tab/>
        <w:t xml:space="preserve">Circumstances causing the delay for fully or partially implementing the selected actions in Part 11.1 and how those circumstances are beyond the control of the responsible entity; </w:t>
      </w:r>
    </w:p>
    <w:p w14:paraId="5F7975EB" w14:textId="6298DD96" w:rsidR="00244BA4" w:rsidRDefault="00723AB7" w:rsidP="00BB149D">
      <w:pPr>
        <w:pStyle w:val="Requirement"/>
        <w:numPr>
          <w:ilvl w:val="2"/>
          <w:numId w:val="2"/>
        </w:numPr>
      </w:pPr>
      <w:r>
        <w:t xml:space="preserve">Revisions to the selected actions in Part 11.1, if any, including utilization of Operating Procedures if applicable; and, </w:t>
      </w:r>
    </w:p>
    <w:p w14:paraId="51ADAA09" w14:textId="630A98B2" w:rsidR="00244BA4" w:rsidRDefault="00244BA4" w:rsidP="00BB149D">
      <w:pPr>
        <w:pStyle w:val="Requirement"/>
        <w:numPr>
          <w:ilvl w:val="2"/>
          <w:numId w:val="2"/>
        </w:numPr>
      </w:pPr>
      <w:r>
        <w:tab/>
      </w:r>
      <w:r w:rsidR="00723AB7">
        <w:t>U</w:t>
      </w:r>
      <w:r>
        <w:t>pdated timetable for implementing the selected actions</w:t>
      </w:r>
      <w:r w:rsidR="00723AB7">
        <w:t xml:space="preserve"> in Part 11.1</w:t>
      </w:r>
      <w:r>
        <w:t>.</w:t>
      </w:r>
    </w:p>
    <w:p w14:paraId="0E610A2B" w14:textId="2B550FA2" w:rsidR="00244BA4" w:rsidRDefault="00244BA4" w:rsidP="00BB149D">
      <w:pPr>
        <w:pStyle w:val="Requirement"/>
        <w:numPr>
          <w:ilvl w:val="1"/>
          <w:numId w:val="2"/>
        </w:numPr>
      </w:pPr>
      <w:r>
        <w:tab/>
        <w:t>Be provided: (i) to the responsible entity’s Reliability Coordinator, adjacent Planning Coordinator(s), adjacent Transmission Planner(s), and functional entities referenced in the CAP within 90 calendar days of development or revision, and (ii) to any functional entity that submits a written request and has a reliability-related need within 90 calendar days of receipt of such request or within 90 calendar days of development or revision, whichever is later.</w:t>
      </w:r>
    </w:p>
    <w:p w14:paraId="772C5931" w14:textId="2890DC7A" w:rsidR="00244BA4" w:rsidRPr="00244BA4" w:rsidRDefault="00244BA4" w:rsidP="00BB149D">
      <w:pPr>
        <w:pStyle w:val="Requirement"/>
        <w:numPr>
          <w:ilvl w:val="2"/>
          <w:numId w:val="2"/>
        </w:numPr>
      </w:pPr>
      <w:r>
        <w:tab/>
        <w:t xml:space="preserve">If a recipient of the CAP provides documented comments on the </w:t>
      </w:r>
      <w:r w:rsidR="00723AB7">
        <w:t>CAP</w:t>
      </w:r>
      <w:r>
        <w:t>, the responsible entity shall provide a documented response to that recipient within 90 calendar days of receipt of those comments.</w:t>
      </w:r>
    </w:p>
    <w:p w14:paraId="023165DB" w14:textId="77777777" w:rsidR="004C5463" w:rsidRPr="00BD3BAF" w:rsidRDefault="004C5463" w:rsidP="004C5463"/>
    <w:p w14:paraId="4CFDFA3E" w14:textId="6D660D39" w:rsidR="00BB149D" w:rsidRPr="00BB149D" w:rsidRDefault="004C5463" w:rsidP="00BB149D">
      <w:pPr>
        <w:pStyle w:val="Measure"/>
      </w:pPr>
      <w:r w:rsidRPr="006278EA">
        <w:rPr>
          <w:b/>
        </w:rPr>
        <w:lastRenderedPageBreak/>
        <w:tab/>
      </w:r>
      <w:r w:rsidR="00BB149D" w:rsidRPr="00BB149D">
        <w:t xml:space="preserve">Each responsible entity, as determined in Requirement R1, that concludes, through the supplemental GMD Vulnerability Assessment conducted in Requirement R8, that the responsible entity's System does not meet the performance requirements for the steady state planning supplemental GMD event contained in Table 1 shall have evidence such as dated electronic or hard copies of its CAP including timetable for implementing selected actions, as specified in Requirement R11. Each responsible entity, as determined in Requirement R1, shall also provide evidence, such as email records or postal receipts showing recipient and date, </w:t>
      </w:r>
      <w:r w:rsidR="00723AB7">
        <w:t>that it submitted a request</w:t>
      </w:r>
      <w:r w:rsidR="00BB149D" w:rsidRPr="00BB149D">
        <w:t xml:space="preserve"> for extension </w:t>
      </w:r>
      <w:r w:rsidR="00723AB7">
        <w:t xml:space="preserve">to the ERO </w:t>
      </w:r>
      <w:r w:rsidR="00BB149D" w:rsidRPr="00BB149D">
        <w:t>if the responsible entity is unable to implement the CAP within the timetable  provided in Part 11.3. Each responsible entity, as determined in Requirement R1, shall also provide evidence, such as email records, web postings with an electronic notice of posting, or postal receipts showing recipient and date, that it has distributed its CAP or relevant information, if any, (i) to the responsible entity's Reliability Coordinator, adjacent Planning Coordinator(s), adjacent Transmission Planner(s), and functional entities referenced in the CAP within 90 calendar days of development or revision, and (ii) to any functional entity that submits a written request and has a reliability-related need within 90 calendar days of receipt of such request or within 90 calendar days of development or revision, whichever is later as specified in Requirement R11. Each responsible entity, as determined in Requirement R1, shall also provide evidence, such as email notices or postal receipts showing recipient and date, that it has provided a documented response to comments received on its CAP within 90 calendar days of receipt of those comments, in accordance with Requirement R11.</w:t>
      </w:r>
    </w:p>
    <w:p w14:paraId="58916230" w14:textId="77777777" w:rsidR="004C5463" w:rsidRPr="006C43BC" w:rsidRDefault="004C5463" w:rsidP="004C5463">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C70B35D" w14:textId="77777777" w:rsidR="004C5463" w:rsidRPr="00A5228E" w:rsidRDefault="004C5463" w:rsidP="004C5463">
      <w:pPr>
        <w:widowControl w:val="0"/>
        <w:rPr>
          <w:rFonts w:cs="Times New Roman"/>
          <w:b/>
          <w:bCs/>
        </w:rPr>
      </w:pPr>
      <w:r w:rsidRPr="00A5228E">
        <w:rPr>
          <w:rFonts w:cs="Times New Roman"/>
          <w:b/>
          <w:bCs/>
        </w:rPr>
        <w:t>Compliance Narrative</w:t>
      </w:r>
      <w:r>
        <w:rPr>
          <w:rFonts w:cs="Times New Roman"/>
          <w:b/>
          <w:bCs/>
        </w:rPr>
        <w:t>:</w:t>
      </w:r>
    </w:p>
    <w:p w14:paraId="6A9DCE26" w14:textId="77777777" w:rsidR="004C5463" w:rsidRPr="006C43BC" w:rsidRDefault="004C5463" w:rsidP="004C5463">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42FA8011" w14:textId="77777777" w:rsidR="004C5463" w:rsidRPr="00705BB3" w:rsidRDefault="004C5463" w:rsidP="004C5463">
      <w:pPr>
        <w:widowControl w:val="0"/>
        <w:shd w:val="clear" w:color="auto" w:fill="CDFFCD"/>
        <w:jc w:val="both"/>
        <w:rPr>
          <w:rFonts w:cs="Times New Roman"/>
          <w:bCs/>
          <w:color w:val="auto"/>
          <w:sz w:val="22"/>
          <w:szCs w:val="22"/>
        </w:rPr>
      </w:pPr>
    </w:p>
    <w:p w14:paraId="1F0FD41C" w14:textId="77777777" w:rsidR="004C5463" w:rsidRPr="00705BB3" w:rsidRDefault="004C5463" w:rsidP="004C5463">
      <w:pPr>
        <w:widowControl w:val="0"/>
        <w:shd w:val="clear" w:color="auto" w:fill="CDFFCD"/>
        <w:jc w:val="both"/>
        <w:rPr>
          <w:rFonts w:cs="Times New Roman"/>
          <w:bCs/>
          <w:color w:val="auto"/>
          <w:sz w:val="22"/>
          <w:szCs w:val="22"/>
        </w:rPr>
      </w:pPr>
    </w:p>
    <w:p w14:paraId="3D48F809" w14:textId="77777777" w:rsidR="004C5463" w:rsidRPr="006C43BC" w:rsidRDefault="004C5463" w:rsidP="004C5463">
      <w:pPr>
        <w:widowControl w:val="0"/>
        <w:spacing w:line="266" w:lineRule="exact"/>
        <w:rPr>
          <w:rFonts w:cs="Times New Roman"/>
          <w:b/>
          <w:bCs/>
        </w:rPr>
      </w:pPr>
    </w:p>
    <w:p w14:paraId="33603E26" w14:textId="77777777" w:rsidR="004C5463" w:rsidRPr="006C43BC" w:rsidRDefault="004C5463" w:rsidP="004C5463">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4C5463" w:rsidRPr="006C43BC" w14:paraId="5431A2C6" w14:textId="77777777" w:rsidTr="00000C07">
        <w:tc>
          <w:tcPr>
            <w:tcW w:w="10975" w:type="dxa"/>
            <w:shd w:val="clear" w:color="auto" w:fill="DCDCFF"/>
          </w:tcPr>
          <w:p w14:paraId="0E3CF938" w14:textId="77777777" w:rsidR="004C5463" w:rsidRPr="00705BB3" w:rsidRDefault="004C5463" w:rsidP="00000C0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E96984" w:rsidRPr="00676D1E" w14:paraId="66F859B8" w14:textId="77777777" w:rsidTr="00000C07">
        <w:tc>
          <w:tcPr>
            <w:tcW w:w="10975" w:type="dxa"/>
            <w:shd w:val="clear" w:color="auto" w:fill="DCDCFF"/>
          </w:tcPr>
          <w:p w14:paraId="0F3E6012" w14:textId="6A4EEC57" w:rsidR="00E96984" w:rsidRDefault="00E96984" w:rsidP="00E96984">
            <w:pPr>
              <w:widowControl w:val="0"/>
              <w:jc w:val="both"/>
              <w:rPr>
                <w:rFonts w:cs="Times New Roman"/>
                <w:color w:val="auto"/>
              </w:rPr>
            </w:pPr>
            <w:r w:rsidRPr="00B60806">
              <w:rPr>
                <w:rFonts w:cs="Times New Roman"/>
                <w:color w:val="auto"/>
              </w:rPr>
              <w:t>Documentation that identifies the roles and responsibilities of entities in the planning area for maintaining models and performing the studies needed to complete GMD Vulnerability Assessments.</w:t>
            </w:r>
          </w:p>
        </w:tc>
      </w:tr>
      <w:tr w:rsidR="00E96984" w:rsidRPr="00676D1E" w14:paraId="15C74343" w14:textId="77777777" w:rsidTr="00000C07">
        <w:tc>
          <w:tcPr>
            <w:tcW w:w="10975" w:type="dxa"/>
            <w:shd w:val="clear" w:color="auto" w:fill="DCDCFF"/>
          </w:tcPr>
          <w:p w14:paraId="6096D71C" w14:textId="536B06AF" w:rsidR="00E96984" w:rsidRPr="00676D1E" w:rsidRDefault="00E96984" w:rsidP="00F70384">
            <w:pPr>
              <w:widowControl w:val="0"/>
              <w:jc w:val="both"/>
              <w:rPr>
                <w:rFonts w:cs="Times New Roman"/>
                <w:color w:val="auto"/>
              </w:rPr>
            </w:pPr>
            <w:r>
              <w:rPr>
                <w:rFonts w:cs="Times New Roman"/>
                <w:color w:val="auto"/>
              </w:rPr>
              <w:t xml:space="preserve">Copy of the </w:t>
            </w:r>
            <w:r w:rsidR="00F70384">
              <w:t>supplemental</w:t>
            </w:r>
            <w:r w:rsidR="00F70384" w:rsidRPr="00CC587F">
              <w:t xml:space="preserve"> </w:t>
            </w:r>
            <w:r w:rsidRPr="00467E08">
              <w:rPr>
                <w:rFonts w:cs="Times New Roman"/>
                <w:color w:val="auto"/>
              </w:rPr>
              <w:t>GMD Vulnerability Assessment conducted in Requirement R</w:t>
            </w:r>
            <w:r>
              <w:rPr>
                <w:rFonts w:cs="Times New Roman"/>
                <w:color w:val="auto"/>
              </w:rPr>
              <w:t>8</w:t>
            </w:r>
          </w:p>
        </w:tc>
      </w:tr>
      <w:tr w:rsidR="00E96984" w:rsidRPr="00676D1E" w14:paraId="5C15E0CF" w14:textId="77777777" w:rsidTr="00000C07">
        <w:tc>
          <w:tcPr>
            <w:tcW w:w="10975" w:type="dxa"/>
            <w:shd w:val="clear" w:color="auto" w:fill="DCDCFF"/>
          </w:tcPr>
          <w:p w14:paraId="1A341BA9" w14:textId="08CB62B0" w:rsidR="00E96984" w:rsidRDefault="00E96984" w:rsidP="00E96984">
            <w:pPr>
              <w:widowControl w:val="0"/>
              <w:jc w:val="both"/>
              <w:rPr>
                <w:rFonts w:cs="Times New Roman"/>
                <w:color w:val="auto"/>
              </w:rPr>
            </w:pPr>
            <w:r>
              <w:rPr>
                <w:rFonts w:cs="Times New Roman"/>
                <w:color w:val="auto"/>
              </w:rPr>
              <w:t>A l</w:t>
            </w:r>
            <w:r w:rsidRPr="00940257">
              <w:rPr>
                <w:rFonts w:cs="Times New Roman"/>
                <w:color w:val="auto"/>
              </w:rPr>
              <w:t xml:space="preserve">ist </w:t>
            </w:r>
            <w:r>
              <w:rPr>
                <w:rFonts w:cs="Times New Roman"/>
                <w:color w:val="auto"/>
              </w:rPr>
              <w:t xml:space="preserve">of </w:t>
            </w:r>
            <w:r w:rsidRPr="00940257">
              <w:rPr>
                <w:rFonts w:cs="Times New Roman"/>
                <w:color w:val="auto"/>
              </w:rPr>
              <w:t>System deficiencies</w:t>
            </w:r>
            <w:r>
              <w:rPr>
                <w:rFonts w:cs="Times New Roman"/>
                <w:color w:val="auto"/>
              </w:rPr>
              <w:t xml:space="preserve"> identified through the </w:t>
            </w:r>
            <w:r w:rsidR="00F70384">
              <w:rPr>
                <w:rFonts w:cs="Times New Roman"/>
                <w:color w:val="auto"/>
              </w:rPr>
              <w:t xml:space="preserve">supplemental </w:t>
            </w:r>
            <w:r>
              <w:rPr>
                <w:rFonts w:cs="Times New Roman"/>
                <w:color w:val="auto"/>
              </w:rPr>
              <w:t>GMD Vulnerability Assessment.</w:t>
            </w:r>
          </w:p>
        </w:tc>
      </w:tr>
      <w:tr w:rsidR="00E96984" w:rsidRPr="00676D1E" w14:paraId="3261E228" w14:textId="77777777" w:rsidTr="00000C07">
        <w:tc>
          <w:tcPr>
            <w:tcW w:w="10975" w:type="dxa"/>
            <w:shd w:val="clear" w:color="auto" w:fill="DCDCFF"/>
          </w:tcPr>
          <w:p w14:paraId="74E5E3D2" w14:textId="0E79114E" w:rsidR="00E96984" w:rsidRDefault="00E96984" w:rsidP="00E96984">
            <w:pPr>
              <w:widowControl w:val="0"/>
              <w:jc w:val="both"/>
              <w:rPr>
                <w:rFonts w:cs="Times New Roman"/>
                <w:color w:val="auto"/>
              </w:rPr>
            </w:pPr>
            <w:r>
              <w:rPr>
                <w:rFonts w:cs="Times New Roman"/>
                <w:color w:val="auto"/>
              </w:rPr>
              <w:t>All dated CAPs associated with the System deficiencies, which identify</w:t>
            </w:r>
            <w:r w:rsidRPr="00940257">
              <w:rPr>
                <w:rFonts w:cs="Times New Roman"/>
                <w:color w:val="auto"/>
              </w:rPr>
              <w:t xml:space="preserve"> the associated actions needed to achieve required System performance</w:t>
            </w:r>
            <w:r>
              <w:rPr>
                <w:rFonts w:cs="Times New Roman"/>
                <w:color w:val="auto"/>
              </w:rPr>
              <w:t>.</w:t>
            </w:r>
          </w:p>
        </w:tc>
      </w:tr>
      <w:tr w:rsidR="00E96984" w:rsidRPr="00676D1E" w14:paraId="12688001" w14:textId="77777777" w:rsidTr="00000C07">
        <w:tc>
          <w:tcPr>
            <w:tcW w:w="10975" w:type="dxa"/>
            <w:shd w:val="clear" w:color="auto" w:fill="DCDCFF"/>
          </w:tcPr>
          <w:p w14:paraId="4E5E4ACD" w14:textId="63A200E3" w:rsidR="00E96984" w:rsidRDefault="00E96984" w:rsidP="00CD41CD">
            <w:pPr>
              <w:widowControl w:val="0"/>
              <w:jc w:val="both"/>
              <w:rPr>
                <w:rFonts w:cs="Times New Roman"/>
                <w:color w:val="auto"/>
              </w:rPr>
            </w:pPr>
            <w:r>
              <w:rPr>
                <w:rFonts w:cs="Times New Roman"/>
                <w:color w:val="auto"/>
              </w:rPr>
              <w:t xml:space="preserve">Evidence the CAP was submitted to the </w:t>
            </w:r>
            <w:r w:rsidR="00CD41CD">
              <w:rPr>
                <w:rFonts w:cs="Times New Roman"/>
                <w:color w:val="auto"/>
              </w:rPr>
              <w:t>CEA</w:t>
            </w:r>
            <w:r>
              <w:rPr>
                <w:rFonts w:cs="Times New Roman"/>
                <w:color w:val="auto"/>
              </w:rPr>
              <w:t xml:space="preserve"> with a request for extension </w:t>
            </w:r>
            <w:r w:rsidR="00CD41CD">
              <w:rPr>
                <w:rFonts w:cs="Times New Roman"/>
                <w:color w:val="auto"/>
              </w:rPr>
              <w:t xml:space="preserve">of time </w:t>
            </w:r>
            <w:r w:rsidRPr="00F64715">
              <w:rPr>
                <w:rFonts w:cs="Times New Roman"/>
                <w:color w:val="auto"/>
              </w:rPr>
              <w:t xml:space="preserve">if </w:t>
            </w:r>
            <w:r>
              <w:rPr>
                <w:rFonts w:cs="Times New Roman"/>
                <w:color w:val="auto"/>
              </w:rPr>
              <w:t>the responsible entity is unable to implement</w:t>
            </w:r>
            <w:r w:rsidRPr="00F64715">
              <w:rPr>
                <w:rFonts w:cs="Times New Roman"/>
                <w:color w:val="auto"/>
              </w:rPr>
              <w:t xml:space="preserve"> the CAP within the timetable provided in Part </w:t>
            </w:r>
            <w:r w:rsidR="00F70384">
              <w:rPr>
                <w:rFonts w:cs="Times New Roman"/>
                <w:color w:val="auto"/>
              </w:rPr>
              <w:t>11</w:t>
            </w:r>
            <w:r w:rsidRPr="00F64715">
              <w:rPr>
                <w:rFonts w:cs="Times New Roman"/>
                <w:color w:val="auto"/>
              </w:rPr>
              <w:t>.3.</w:t>
            </w:r>
          </w:p>
        </w:tc>
      </w:tr>
      <w:tr w:rsidR="00E96984" w:rsidRPr="00676D1E" w14:paraId="752435B9" w14:textId="77777777" w:rsidTr="00000C07">
        <w:tc>
          <w:tcPr>
            <w:tcW w:w="10975" w:type="dxa"/>
            <w:shd w:val="clear" w:color="auto" w:fill="DCDCFF"/>
          </w:tcPr>
          <w:p w14:paraId="6B068B8B" w14:textId="79D4B709" w:rsidR="00E96984" w:rsidRDefault="00E96984" w:rsidP="00E96984">
            <w:pPr>
              <w:widowControl w:val="0"/>
              <w:jc w:val="both"/>
              <w:rPr>
                <w:rFonts w:cs="Times New Roman"/>
                <w:color w:val="auto"/>
              </w:rPr>
            </w:pPr>
            <w:r>
              <w:rPr>
                <w:rFonts w:cs="Times New Roman"/>
                <w:color w:val="auto"/>
              </w:rPr>
              <w:t xml:space="preserve">Dated evidence that the CAP was provided, within 90 calendar days of </w:t>
            </w:r>
            <w:r w:rsidRPr="00C052A0">
              <w:rPr>
                <w:rFonts w:cs="Times New Roman"/>
                <w:color w:val="auto"/>
              </w:rPr>
              <w:t>development or revision</w:t>
            </w:r>
            <w:r>
              <w:rPr>
                <w:rFonts w:cs="Times New Roman"/>
                <w:color w:val="auto"/>
              </w:rPr>
              <w:t xml:space="preserve">, </w:t>
            </w:r>
            <w:r w:rsidRPr="00F53A80">
              <w:rPr>
                <w:rFonts w:cs="Times New Roman"/>
                <w:color w:val="auto"/>
              </w:rPr>
              <w:t xml:space="preserve">to the responsible entity’s Reliability Coordinator, adjacent Planning Coordinator(s), adjacent Transmission Planner(s), </w:t>
            </w:r>
            <w:r w:rsidR="00470D08">
              <w:rPr>
                <w:rFonts w:cs="Times New Roman"/>
                <w:color w:val="auto"/>
              </w:rPr>
              <w:t xml:space="preserve">and </w:t>
            </w:r>
            <w:r w:rsidRPr="00F53A80">
              <w:rPr>
                <w:rFonts w:cs="Times New Roman"/>
                <w:color w:val="auto"/>
              </w:rPr>
              <w:t xml:space="preserve">functional entities referenced in the </w:t>
            </w:r>
            <w:r>
              <w:rPr>
                <w:rFonts w:cs="Times New Roman"/>
                <w:color w:val="auto"/>
              </w:rPr>
              <w:t>CAP.</w:t>
            </w:r>
          </w:p>
        </w:tc>
      </w:tr>
      <w:tr w:rsidR="00E96984" w:rsidRPr="00676D1E" w14:paraId="0ECBDF55" w14:textId="77777777" w:rsidTr="00000C07">
        <w:tc>
          <w:tcPr>
            <w:tcW w:w="10975" w:type="dxa"/>
            <w:shd w:val="clear" w:color="auto" w:fill="DCDCFF"/>
          </w:tcPr>
          <w:p w14:paraId="28DBAEC1" w14:textId="3E4382B7" w:rsidR="00E96984" w:rsidRDefault="00E96984" w:rsidP="00E96984">
            <w:pPr>
              <w:widowControl w:val="0"/>
              <w:jc w:val="both"/>
              <w:rPr>
                <w:rFonts w:cs="Times New Roman"/>
                <w:color w:val="auto"/>
              </w:rPr>
            </w:pPr>
            <w:r w:rsidRPr="00C052A0">
              <w:rPr>
                <w:rFonts w:cs="Times New Roman"/>
                <w:color w:val="auto"/>
              </w:rPr>
              <w:t xml:space="preserve">Dated evidence that the </w:t>
            </w:r>
            <w:r>
              <w:rPr>
                <w:rFonts w:cs="Times New Roman"/>
                <w:color w:val="auto"/>
              </w:rPr>
              <w:t>CAP</w:t>
            </w:r>
            <w:r w:rsidRPr="00C052A0">
              <w:rPr>
                <w:rFonts w:cs="Times New Roman"/>
                <w:color w:val="auto"/>
              </w:rPr>
              <w:t xml:space="preserve"> was provided</w:t>
            </w:r>
            <w:r>
              <w:t xml:space="preserve"> </w:t>
            </w:r>
            <w:r w:rsidRPr="00C052A0">
              <w:rPr>
                <w:rFonts w:cs="Times New Roman"/>
                <w:color w:val="auto"/>
              </w:rPr>
              <w:t>to any functional entity that submits a written request and has a reliability-related need within 90 calendar days of receipt of such request or within 90 calendar days of development or revision, whichever is later.</w:t>
            </w:r>
          </w:p>
        </w:tc>
      </w:tr>
      <w:tr w:rsidR="00E96984" w:rsidRPr="00676D1E" w14:paraId="3BBACDF2" w14:textId="77777777" w:rsidTr="00000C07">
        <w:tc>
          <w:tcPr>
            <w:tcW w:w="10975" w:type="dxa"/>
            <w:shd w:val="clear" w:color="auto" w:fill="DCDCFF"/>
          </w:tcPr>
          <w:p w14:paraId="2B3C19E9" w14:textId="6E8CCEED" w:rsidR="00E96984" w:rsidRPr="00C052A0" w:rsidRDefault="00E96984" w:rsidP="00470D08">
            <w:pPr>
              <w:widowControl w:val="0"/>
              <w:jc w:val="both"/>
              <w:rPr>
                <w:rFonts w:cs="Times New Roman"/>
                <w:color w:val="auto"/>
              </w:rPr>
            </w:pPr>
            <w:r w:rsidRPr="00B60806">
              <w:rPr>
                <w:rFonts w:cs="Times New Roman"/>
                <w:color w:val="auto"/>
              </w:rPr>
              <w:t>If a recipient of the</w:t>
            </w:r>
            <w:r>
              <w:rPr>
                <w:rFonts w:cs="Times New Roman"/>
                <w:color w:val="auto"/>
              </w:rPr>
              <w:t xml:space="preserve"> CAP provided</w:t>
            </w:r>
            <w:r w:rsidRPr="00B60806">
              <w:rPr>
                <w:rFonts w:cs="Times New Roman"/>
                <w:color w:val="auto"/>
              </w:rPr>
              <w:t xml:space="preserve"> docu</w:t>
            </w:r>
            <w:r>
              <w:rPr>
                <w:rFonts w:cs="Times New Roman"/>
                <w:color w:val="auto"/>
              </w:rPr>
              <w:t xml:space="preserve">mented comments on the CAP, evidence </w:t>
            </w:r>
            <w:r w:rsidRPr="00B60806">
              <w:rPr>
                <w:rFonts w:cs="Times New Roman"/>
                <w:color w:val="auto"/>
              </w:rPr>
              <w:t>the responsible entity provide</w:t>
            </w:r>
            <w:r w:rsidR="00470D08">
              <w:rPr>
                <w:rFonts w:cs="Times New Roman"/>
                <w:color w:val="auto"/>
              </w:rPr>
              <w:t>d</w:t>
            </w:r>
            <w:r w:rsidRPr="00B60806">
              <w:rPr>
                <w:rFonts w:cs="Times New Roman"/>
                <w:color w:val="auto"/>
              </w:rPr>
              <w:t xml:space="preserve"> a documented response to that recipient within 90 calendar days of receipt of those comments.</w:t>
            </w:r>
          </w:p>
        </w:tc>
      </w:tr>
    </w:tbl>
    <w:p w14:paraId="186C1F02" w14:textId="77777777" w:rsidR="004C5463" w:rsidRDefault="004C5463" w:rsidP="004C5463">
      <w:pPr>
        <w:widowControl w:val="0"/>
        <w:spacing w:line="266" w:lineRule="exact"/>
        <w:rPr>
          <w:rFonts w:cs="Times New Roman"/>
          <w:b/>
          <w:bCs/>
          <w:color w:val="auto"/>
        </w:rPr>
      </w:pPr>
    </w:p>
    <w:p w14:paraId="06EE5603" w14:textId="77777777" w:rsidR="004C5463" w:rsidRPr="006C43BC" w:rsidRDefault="004C5463" w:rsidP="004C5463">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C5463" w:rsidRPr="00812336" w14:paraId="755A8741" w14:textId="77777777" w:rsidTr="00000C07">
        <w:tc>
          <w:tcPr>
            <w:tcW w:w="10995" w:type="dxa"/>
            <w:gridSpan w:val="6"/>
            <w:shd w:val="clear" w:color="auto" w:fill="DCDCFF"/>
            <w:vAlign w:val="bottom"/>
          </w:tcPr>
          <w:p w14:paraId="0066731B" w14:textId="77777777" w:rsidR="004C5463" w:rsidRPr="00812336" w:rsidRDefault="004C5463" w:rsidP="00000C0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4C5463" w:rsidRPr="00812336" w14:paraId="2431F16A" w14:textId="77777777" w:rsidTr="00000C07">
        <w:tc>
          <w:tcPr>
            <w:tcW w:w="2340" w:type="dxa"/>
            <w:shd w:val="clear" w:color="auto" w:fill="DCDCFF"/>
            <w:vAlign w:val="bottom"/>
          </w:tcPr>
          <w:p w14:paraId="2D03CE83" w14:textId="77777777" w:rsidR="004C5463" w:rsidRPr="00812336" w:rsidRDefault="004C5463" w:rsidP="00000C0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0616503C" w14:textId="77777777" w:rsidR="004C5463" w:rsidRPr="00812336" w:rsidRDefault="004C5463" w:rsidP="00000C0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2110BCB4" w14:textId="77777777" w:rsidR="004C5463" w:rsidRPr="00812336" w:rsidRDefault="004C5463" w:rsidP="00000C0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1A2413FE" w14:textId="77777777" w:rsidR="004C5463" w:rsidRPr="00812336" w:rsidRDefault="004C5463" w:rsidP="00000C0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751FBF80" w14:textId="77777777" w:rsidR="004C5463" w:rsidRPr="00812336" w:rsidRDefault="004C5463" w:rsidP="00000C0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5E029599" w14:textId="77777777" w:rsidR="004C5463" w:rsidRPr="00812336" w:rsidRDefault="004C5463" w:rsidP="00000C0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4C5463" w:rsidRPr="00705BB3" w14:paraId="6A1AA109" w14:textId="77777777" w:rsidTr="00000C07">
        <w:tc>
          <w:tcPr>
            <w:tcW w:w="2340" w:type="dxa"/>
            <w:shd w:val="clear" w:color="auto" w:fill="CDFFCD"/>
          </w:tcPr>
          <w:p w14:paraId="2B073964" w14:textId="77777777" w:rsidR="004C5463" w:rsidRPr="00705BB3" w:rsidRDefault="004C5463" w:rsidP="00000C07">
            <w:pPr>
              <w:autoSpaceDE/>
              <w:autoSpaceDN/>
              <w:adjustRightInd/>
              <w:jc w:val="both"/>
              <w:rPr>
                <w:rFonts w:cs="Times New Roman"/>
                <w:color w:val="auto"/>
                <w:sz w:val="22"/>
                <w:szCs w:val="22"/>
              </w:rPr>
            </w:pPr>
          </w:p>
        </w:tc>
        <w:tc>
          <w:tcPr>
            <w:tcW w:w="2070" w:type="dxa"/>
            <w:shd w:val="clear" w:color="auto" w:fill="CDFFCD"/>
          </w:tcPr>
          <w:p w14:paraId="4F31688D" w14:textId="77777777" w:rsidR="004C5463" w:rsidRPr="00705BB3" w:rsidRDefault="004C5463" w:rsidP="00000C07">
            <w:pPr>
              <w:autoSpaceDE/>
              <w:autoSpaceDN/>
              <w:adjustRightInd/>
              <w:jc w:val="both"/>
              <w:rPr>
                <w:rFonts w:cs="Times New Roman"/>
                <w:color w:val="auto"/>
                <w:sz w:val="22"/>
                <w:szCs w:val="22"/>
              </w:rPr>
            </w:pPr>
          </w:p>
        </w:tc>
        <w:tc>
          <w:tcPr>
            <w:tcW w:w="1130" w:type="dxa"/>
            <w:shd w:val="clear" w:color="auto" w:fill="CDFFCD"/>
          </w:tcPr>
          <w:p w14:paraId="3584BE0B" w14:textId="77777777" w:rsidR="004C5463" w:rsidRPr="00705BB3" w:rsidRDefault="004C5463" w:rsidP="00000C07">
            <w:pPr>
              <w:autoSpaceDE/>
              <w:autoSpaceDN/>
              <w:adjustRightInd/>
              <w:jc w:val="both"/>
              <w:rPr>
                <w:rFonts w:cs="Times New Roman"/>
                <w:color w:val="auto"/>
                <w:sz w:val="22"/>
                <w:szCs w:val="22"/>
              </w:rPr>
            </w:pPr>
          </w:p>
        </w:tc>
        <w:tc>
          <w:tcPr>
            <w:tcW w:w="1254" w:type="dxa"/>
            <w:shd w:val="clear" w:color="auto" w:fill="CDFFCD"/>
          </w:tcPr>
          <w:p w14:paraId="407B7726" w14:textId="77777777" w:rsidR="004C5463" w:rsidRPr="00705BB3" w:rsidRDefault="004C5463" w:rsidP="00000C07">
            <w:pPr>
              <w:autoSpaceDE/>
              <w:autoSpaceDN/>
              <w:adjustRightInd/>
              <w:jc w:val="both"/>
              <w:rPr>
                <w:rFonts w:cs="Times New Roman"/>
                <w:color w:val="auto"/>
                <w:sz w:val="22"/>
                <w:szCs w:val="22"/>
              </w:rPr>
            </w:pPr>
          </w:p>
        </w:tc>
        <w:tc>
          <w:tcPr>
            <w:tcW w:w="1196" w:type="dxa"/>
            <w:shd w:val="clear" w:color="auto" w:fill="CDFFCD"/>
          </w:tcPr>
          <w:p w14:paraId="5B96CDC3" w14:textId="77777777" w:rsidR="004C5463" w:rsidRPr="00705BB3" w:rsidRDefault="004C5463" w:rsidP="00000C07">
            <w:pPr>
              <w:autoSpaceDE/>
              <w:autoSpaceDN/>
              <w:adjustRightInd/>
              <w:jc w:val="both"/>
              <w:rPr>
                <w:rFonts w:cs="Times New Roman"/>
                <w:color w:val="auto"/>
                <w:sz w:val="22"/>
                <w:szCs w:val="22"/>
              </w:rPr>
            </w:pPr>
          </w:p>
        </w:tc>
        <w:tc>
          <w:tcPr>
            <w:tcW w:w="3005" w:type="dxa"/>
            <w:shd w:val="clear" w:color="auto" w:fill="CDFFCD"/>
          </w:tcPr>
          <w:p w14:paraId="43608D54" w14:textId="77777777" w:rsidR="004C5463" w:rsidRPr="00705BB3" w:rsidRDefault="004C5463" w:rsidP="00000C07">
            <w:pPr>
              <w:autoSpaceDE/>
              <w:autoSpaceDN/>
              <w:adjustRightInd/>
              <w:jc w:val="both"/>
              <w:rPr>
                <w:rFonts w:cs="Times New Roman"/>
                <w:color w:val="auto"/>
                <w:sz w:val="22"/>
                <w:szCs w:val="22"/>
              </w:rPr>
            </w:pPr>
          </w:p>
        </w:tc>
      </w:tr>
      <w:tr w:rsidR="004C5463" w:rsidRPr="00705BB3" w14:paraId="7D1A0C59" w14:textId="77777777" w:rsidTr="00000C07">
        <w:tc>
          <w:tcPr>
            <w:tcW w:w="2340" w:type="dxa"/>
            <w:shd w:val="clear" w:color="auto" w:fill="CDFFCD"/>
          </w:tcPr>
          <w:p w14:paraId="1AA0C817" w14:textId="77777777" w:rsidR="004C5463" w:rsidRPr="00705BB3" w:rsidRDefault="004C5463" w:rsidP="00000C07">
            <w:pPr>
              <w:autoSpaceDE/>
              <w:autoSpaceDN/>
              <w:adjustRightInd/>
              <w:jc w:val="both"/>
              <w:rPr>
                <w:rFonts w:cs="Times New Roman"/>
                <w:color w:val="auto"/>
                <w:sz w:val="22"/>
                <w:szCs w:val="22"/>
              </w:rPr>
            </w:pPr>
          </w:p>
        </w:tc>
        <w:tc>
          <w:tcPr>
            <w:tcW w:w="2070" w:type="dxa"/>
            <w:shd w:val="clear" w:color="auto" w:fill="CDFFCD"/>
          </w:tcPr>
          <w:p w14:paraId="2528CA76" w14:textId="77777777" w:rsidR="004C5463" w:rsidRPr="00705BB3" w:rsidRDefault="004C5463" w:rsidP="00000C07">
            <w:pPr>
              <w:autoSpaceDE/>
              <w:autoSpaceDN/>
              <w:adjustRightInd/>
              <w:jc w:val="both"/>
              <w:rPr>
                <w:rFonts w:cs="Times New Roman"/>
                <w:color w:val="auto"/>
                <w:sz w:val="22"/>
                <w:szCs w:val="22"/>
              </w:rPr>
            </w:pPr>
          </w:p>
        </w:tc>
        <w:tc>
          <w:tcPr>
            <w:tcW w:w="1130" w:type="dxa"/>
            <w:shd w:val="clear" w:color="auto" w:fill="CDFFCD"/>
          </w:tcPr>
          <w:p w14:paraId="28EBDBDF" w14:textId="77777777" w:rsidR="004C5463" w:rsidRPr="00705BB3" w:rsidRDefault="004C5463" w:rsidP="00000C07">
            <w:pPr>
              <w:autoSpaceDE/>
              <w:autoSpaceDN/>
              <w:adjustRightInd/>
              <w:jc w:val="both"/>
              <w:rPr>
                <w:rFonts w:cs="Times New Roman"/>
                <w:color w:val="auto"/>
                <w:sz w:val="22"/>
                <w:szCs w:val="22"/>
              </w:rPr>
            </w:pPr>
          </w:p>
        </w:tc>
        <w:tc>
          <w:tcPr>
            <w:tcW w:w="1254" w:type="dxa"/>
            <w:shd w:val="clear" w:color="auto" w:fill="CDFFCD"/>
          </w:tcPr>
          <w:p w14:paraId="7B5ECD07" w14:textId="77777777" w:rsidR="004C5463" w:rsidRPr="00705BB3" w:rsidRDefault="004C5463" w:rsidP="00000C07">
            <w:pPr>
              <w:autoSpaceDE/>
              <w:autoSpaceDN/>
              <w:adjustRightInd/>
              <w:jc w:val="both"/>
              <w:rPr>
                <w:rFonts w:cs="Times New Roman"/>
                <w:color w:val="auto"/>
                <w:sz w:val="22"/>
                <w:szCs w:val="22"/>
              </w:rPr>
            </w:pPr>
          </w:p>
        </w:tc>
        <w:tc>
          <w:tcPr>
            <w:tcW w:w="1196" w:type="dxa"/>
            <w:shd w:val="clear" w:color="auto" w:fill="CDFFCD"/>
          </w:tcPr>
          <w:p w14:paraId="7EEC8FA2" w14:textId="77777777" w:rsidR="004C5463" w:rsidRPr="00705BB3" w:rsidRDefault="004C5463" w:rsidP="00000C07">
            <w:pPr>
              <w:autoSpaceDE/>
              <w:autoSpaceDN/>
              <w:adjustRightInd/>
              <w:jc w:val="both"/>
              <w:rPr>
                <w:rFonts w:cs="Times New Roman"/>
                <w:color w:val="auto"/>
                <w:sz w:val="22"/>
                <w:szCs w:val="22"/>
              </w:rPr>
            </w:pPr>
          </w:p>
        </w:tc>
        <w:tc>
          <w:tcPr>
            <w:tcW w:w="3005" w:type="dxa"/>
            <w:shd w:val="clear" w:color="auto" w:fill="CDFFCD"/>
          </w:tcPr>
          <w:p w14:paraId="544F3110" w14:textId="77777777" w:rsidR="004C5463" w:rsidRPr="00705BB3" w:rsidRDefault="004C5463" w:rsidP="00000C07">
            <w:pPr>
              <w:autoSpaceDE/>
              <w:autoSpaceDN/>
              <w:adjustRightInd/>
              <w:jc w:val="both"/>
              <w:rPr>
                <w:rFonts w:cs="Times New Roman"/>
                <w:color w:val="auto"/>
                <w:sz w:val="22"/>
                <w:szCs w:val="22"/>
              </w:rPr>
            </w:pPr>
          </w:p>
        </w:tc>
      </w:tr>
      <w:tr w:rsidR="004C5463" w:rsidRPr="00705BB3" w14:paraId="24A96999" w14:textId="77777777" w:rsidTr="00000C07">
        <w:tc>
          <w:tcPr>
            <w:tcW w:w="2340" w:type="dxa"/>
            <w:shd w:val="clear" w:color="auto" w:fill="CDFFCD"/>
          </w:tcPr>
          <w:p w14:paraId="6B58B4DB" w14:textId="77777777" w:rsidR="004C5463" w:rsidRPr="00705BB3" w:rsidRDefault="004C5463" w:rsidP="00000C07">
            <w:pPr>
              <w:autoSpaceDE/>
              <w:autoSpaceDN/>
              <w:adjustRightInd/>
              <w:jc w:val="both"/>
              <w:rPr>
                <w:rFonts w:cs="Times New Roman"/>
                <w:color w:val="auto"/>
                <w:sz w:val="22"/>
                <w:szCs w:val="22"/>
              </w:rPr>
            </w:pPr>
          </w:p>
        </w:tc>
        <w:tc>
          <w:tcPr>
            <w:tcW w:w="2070" w:type="dxa"/>
            <w:shd w:val="clear" w:color="auto" w:fill="CDFFCD"/>
          </w:tcPr>
          <w:p w14:paraId="451F1F95" w14:textId="77777777" w:rsidR="004C5463" w:rsidRPr="00705BB3" w:rsidRDefault="004C5463" w:rsidP="00000C07">
            <w:pPr>
              <w:autoSpaceDE/>
              <w:autoSpaceDN/>
              <w:adjustRightInd/>
              <w:jc w:val="both"/>
              <w:rPr>
                <w:rFonts w:cs="Times New Roman"/>
                <w:color w:val="auto"/>
                <w:sz w:val="22"/>
                <w:szCs w:val="22"/>
              </w:rPr>
            </w:pPr>
          </w:p>
        </w:tc>
        <w:tc>
          <w:tcPr>
            <w:tcW w:w="1130" w:type="dxa"/>
            <w:shd w:val="clear" w:color="auto" w:fill="CDFFCD"/>
          </w:tcPr>
          <w:p w14:paraId="560B71DE" w14:textId="77777777" w:rsidR="004C5463" w:rsidRPr="00705BB3" w:rsidRDefault="004C5463" w:rsidP="00000C07">
            <w:pPr>
              <w:autoSpaceDE/>
              <w:autoSpaceDN/>
              <w:adjustRightInd/>
              <w:jc w:val="both"/>
              <w:rPr>
                <w:rFonts w:cs="Times New Roman"/>
                <w:color w:val="auto"/>
                <w:sz w:val="22"/>
                <w:szCs w:val="22"/>
              </w:rPr>
            </w:pPr>
          </w:p>
        </w:tc>
        <w:tc>
          <w:tcPr>
            <w:tcW w:w="1254" w:type="dxa"/>
            <w:shd w:val="clear" w:color="auto" w:fill="CDFFCD"/>
          </w:tcPr>
          <w:p w14:paraId="101C2A38" w14:textId="77777777" w:rsidR="004C5463" w:rsidRPr="00705BB3" w:rsidRDefault="004C5463" w:rsidP="00000C07">
            <w:pPr>
              <w:autoSpaceDE/>
              <w:autoSpaceDN/>
              <w:adjustRightInd/>
              <w:jc w:val="both"/>
              <w:rPr>
                <w:rFonts w:cs="Times New Roman"/>
                <w:color w:val="auto"/>
                <w:sz w:val="22"/>
                <w:szCs w:val="22"/>
              </w:rPr>
            </w:pPr>
          </w:p>
        </w:tc>
        <w:tc>
          <w:tcPr>
            <w:tcW w:w="1196" w:type="dxa"/>
            <w:shd w:val="clear" w:color="auto" w:fill="CDFFCD"/>
          </w:tcPr>
          <w:p w14:paraId="238C4E48" w14:textId="77777777" w:rsidR="004C5463" w:rsidRPr="00705BB3" w:rsidRDefault="004C5463" w:rsidP="00000C07">
            <w:pPr>
              <w:autoSpaceDE/>
              <w:autoSpaceDN/>
              <w:adjustRightInd/>
              <w:jc w:val="both"/>
              <w:rPr>
                <w:rFonts w:cs="Times New Roman"/>
                <w:color w:val="auto"/>
                <w:sz w:val="22"/>
                <w:szCs w:val="22"/>
              </w:rPr>
            </w:pPr>
          </w:p>
        </w:tc>
        <w:tc>
          <w:tcPr>
            <w:tcW w:w="3005" w:type="dxa"/>
            <w:shd w:val="clear" w:color="auto" w:fill="CDFFCD"/>
          </w:tcPr>
          <w:p w14:paraId="58A3F2E0" w14:textId="77777777" w:rsidR="004C5463" w:rsidRPr="00705BB3" w:rsidRDefault="004C5463" w:rsidP="00000C07">
            <w:pPr>
              <w:autoSpaceDE/>
              <w:autoSpaceDN/>
              <w:adjustRightInd/>
              <w:jc w:val="both"/>
              <w:rPr>
                <w:rFonts w:cs="Times New Roman"/>
                <w:color w:val="auto"/>
                <w:sz w:val="22"/>
                <w:szCs w:val="22"/>
              </w:rPr>
            </w:pPr>
          </w:p>
        </w:tc>
      </w:tr>
    </w:tbl>
    <w:p w14:paraId="1244CD7B" w14:textId="77777777" w:rsidR="004C5463" w:rsidRPr="00551C5A" w:rsidRDefault="004C5463" w:rsidP="004C5463">
      <w:pPr>
        <w:widowControl w:val="0"/>
        <w:rPr>
          <w:rStyle w:val="StyleBodyCalibri"/>
        </w:rPr>
      </w:pPr>
    </w:p>
    <w:p w14:paraId="748B9251" w14:textId="77777777" w:rsidR="004C5463" w:rsidRPr="006C43BC" w:rsidRDefault="004C5463" w:rsidP="004C546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C5463" w:rsidRPr="00705BB3" w14:paraId="2520D5F8" w14:textId="77777777" w:rsidTr="00000C07">
        <w:tc>
          <w:tcPr>
            <w:tcW w:w="11016" w:type="dxa"/>
            <w:shd w:val="clear" w:color="auto" w:fill="auto"/>
          </w:tcPr>
          <w:p w14:paraId="297914D4" w14:textId="77777777" w:rsidR="004C5463" w:rsidRPr="00705BB3" w:rsidRDefault="004C5463" w:rsidP="00000C07">
            <w:pPr>
              <w:widowControl w:val="0"/>
              <w:rPr>
                <w:rFonts w:cs="Times New Roman"/>
                <w:sz w:val="22"/>
                <w:szCs w:val="22"/>
              </w:rPr>
            </w:pPr>
          </w:p>
        </w:tc>
      </w:tr>
      <w:tr w:rsidR="004C5463" w:rsidRPr="00705BB3" w14:paraId="353834A1" w14:textId="77777777" w:rsidTr="00000C07">
        <w:tc>
          <w:tcPr>
            <w:tcW w:w="11016" w:type="dxa"/>
            <w:shd w:val="clear" w:color="auto" w:fill="auto"/>
          </w:tcPr>
          <w:p w14:paraId="77BD5379" w14:textId="77777777" w:rsidR="004C5463" w:rsidRPr="00705BB3" w:rsidRDefault="004C5463" w:rsidP="00000C07">
            <w:pPr>
              <w:widowControl w:val="0"/>
              <w:rPr>
                <w:rFonts w:cs="Times New Roman"/>
                <w:sz w:val="22"/>
                <w:szCs w:val="22"/>
              </w:rPr>
            </w:pPr>
          </w:p>
        </w:tc>
      </w:tr>
      <w:tr w:rsidR="004C5463" w:rsidRPr="00705BB3" w14:paraId="0845CCE6" w14:textId="77777777" w:rsidTr="00000C07">
        <w:tc>
          <w:tcPr>
            <w:tcW w:w="11016" w:type="dxa"/>
            <w:shd w:val="clear" w:color="auto" w:fill="auto"/>
          </w:tcPr>
          <w:p w14:paraId="4847DF14" w14:textId="77777777" w:rsidR="004C5463" w:rsidRPr="00705BB3" w:rsidRDefault="004C5463" w:rsidP="00000C07">
            <w:pPr>
              <w:widowControl w:val="0"/>
              <w:rPr>
                <w:rFonts w:cs="Times New Roman"/>
                <w:sz w:val="22"/>
                <w:szCs w:val="22"/>
              </w:rPr>
            </w:pPr>
          </w:p>
        </w:tc>
      </w:tr>
    </w:tbl>
    <w:p w14:paraId="78D243BB" w14:textId="77777777" w:rsidR="004C5463" w:rsidRPr="00551C5A" w:rsidRDefault="004C5463" w:rsidP="004C5463">
      <w:pPr>
        <w:widowControl w:val="0"/>
        <w:rPr>
          <w:rStyle w:val="StyleBodyCalibri"/>
        </w:rPr>
      </w:pPr>
    </w:p>
    <w:p w14:paraId="357D5545" w14:textId="7F16409C" w:rsidR="004C5463" w:rsidRPr="00722443" w:rsidRDefault="004C5463" w:rsidP="004C546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TPL-007-4, R1</w:t>
      </w:r>
      <w:r w:rsidR="0038384B">
        <w:t>1</w:t>
      </w:r>
    </w:p>
    <w:p w14:paraId="243D071E" w14:textId="77777777" w:rsidR="004C5463" w:rsidRDefault="004C5463" w:rsidP="004C5463">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1136" w:type="dxa"/>
        <w:tblLook w:val="04A0" w:firstRow="1" w:lastRow="0" w:firstColumn="1" w:lastColumn="0" w:noHBand="0" w:noVBand="1"/>
      </w:tblPr>
      <w:tblGrid>
        <w:gridCol w:w="1042"/>
        <w:gridCol w:w="10094"/>
      </w:tblGrid>
      <w:tr w:rsidR="00E96984" w:rsidRPr="00705BB3" w14:paraId="6E7C5D8E" w14:textId="77777777" w:rsidTr="001A70E9">
        <w:tc>
          <w:tcPr>
            <w:tcW w:w="1042" w:type="dxa"/>
          </w:tcPr>
          <w:p w14:paraId="111524D3"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73325F3B" w14:textId="7EECD1DD" w:rsidR="00E96984" w:rsidRDefault="00E96984" w:rsidP="00F70384">
            <w:pPr>
              <w:widowControl w:val="0"/>
              <w:tabs>
                <w:tab w:val="left" w:pos="0"/>
                <w:tab w:val="left" w:pos="900"/>
                <w:tab w:val="left" w:pos="6360"/>
              </w:tabs>
              <w:rPr>
                <w:rFonts w:cs="Times New Roman"/>
                <w:color w:val="auto"/>
              </w:rPr>
            </w:pPr>
            <w:r>
              <w:rPr>
                <w:rFonts w:cs="Times New Roman"/>
                <w:color w:val="auto"/>
              </w:rPr>
              <w:t xml:space="preserve">(R11) Verify the entity </w:t>
            </w:r>
            <w:r w:rsidRPr="00467E08">
              <w:rPr>
                <w:rFonts w:cs="Times New Roman"/>
                <w:color w:val="auto"/>
              </w:rPr>
              <w:t>develop</w:t>
            </w:r>
            <w:r>
              <w:rPr>
                <w:rFonts w:cs="Times New Roman"/>
                <w:color w:val="auto"/>
              </w:rPr>
              <w:t>ed</w:t>
            </w:r>
            <w:r w:rsidRPr="00467E08">
              <w:rPr>
                <w:rFonts w:cs="Times New Roman"/>
                <w:color w:val="auto"/>
              </w:rPr>
              <w:t xml:space="preserve"> a </w:t>
            </w:r>
            <w:r>
              <w:rPr>
                <w:rFonts w:cs="Times New Roman"/>
                <w:color w:val="auto"/>
              </w:rPr>
              <w:t>CAP</w:t>
            </w:r>
            <w:r w:rsidRPr="00FD1E18">
              <w:rPr>
                <w:rFonts w:cs="Times New Roman"/>
                <w:color w:val="auto"/>
              </w:rPr>
              <w:t xml:space="preserve"> </w:t>
            </w:r>
            <w:r w:rsidRPr="00467E08">
              <w:rPr>
                <w:rFonts w:cs="Times New Roman"/>
                <w:color w:val="auto"/>
              </w:rPr>
              <w:t>addressing how the performance requirements will be met</w:t>
            </w:r>
            <w:r>
              <w:rPr>
                <w:rFonts w:cs="Times New Roman"/>
                <w:color w:val="auto"/>
              </w:rPr>
              <w:t xml:space="preserve"> </w:t>
            </w:r>
            <w:r w:rsidRPr="00940257">
              <w:rPr>
                <w:rFonts w:cs="Times New Roman"/>
                <w:color w:val="auto"/>
              </w:rPr>
              <w:t xml:space="preserve">for the steady state planning </w:t>
            </w:r>
            <w:r w:rsidR="00F70384">
              <w:rPr>
                <w:rFonts w:cs="Times New Roman"/>
                <w:color w:val="auto"/>
              </w:rPr>
              <w:t xml:space="preserve">supplemental </w:t>
            </w:r>
            <w:r>
              <w:rPr>
                <w:rFonts w:cs="Times New Roman"/>
                <w:color w:val="auto"/>
              </w:rPr>
              <w:t xml:space="preserve">GMD event, if the entity concluded </w:t>
            </w:r>
            <w:r w:rsidRPr="00467E08">
              <w:rPr>
                <w:rFonts w:cs="Times New Roman"/>
                <w:color w:val="auto"/>
              </w:rPr>
              <w:t xml:space="preserve">through the </w:t>
            </w:r>
            <w:r w:rsidR="00F70384">
              <w:rPr>
                <w:rFonts w:cs="Times New Roman"/>
                <w:color w:val="auto"/>
              </w:rPr>
              <w:t xml:space="preserve">supplemental </w:t>
            </w:r>
            <w:r w:rsidRPr="00467E08">
              <w:rPr>
                <w:rFonts w:cs="Times New Roman"/>
                <w:color w:val="auto"/>
              </w:rPr>
              <w:t>GMD Vulnerability Assessment conducted in Requirement R</w:t>
            </w:r>
            <w:r>
              <w:rPr>
                <w:rFonts w:cs="Times New Roman"/>
                <w:color w:val="auto"/>
              </w:rPr>
              <w:t>8</w:t>
            </w:r>
            <w:r w:rsidRPr="00467E08">
              <w:rPr>
                <w:rFonts w:cs="Times New Roman"/>
                <w:color w:val="auto"/>
              </w:rPr>
              <w:t>, that their System does not meet the performance requirements of Table 1</w:t>
            </w:r>
            <w:r>
              <w:rPr>
                <w:rFonts w:cs="Times New Roman"/>
                <w:color w:val="auto"/>
              </w:rPr>
              <w:t>. Verify the CAP:</w:t>
            </w:r>
          </w:p>
        </w:tc>
      </w:tr>
      <w:tr w:rsidR="00E96984" w:rsidRPr="00705BB3" w14:paraId="5AF34458" w14:textId="77777777" w:rsidTr="001A70E9">
        <w:tc>
          <w:tcPr>
            <w:tcW w:w="1042" w:type="dxa"/>
          </w:tcPr>
          <w:p w14:paraId="341E0BFE"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7FBEEF67" w14:textId="14CBC2AA" w:rsidR="00E96984" w:rsidRDefault="00E96984" w:rsidP="00E96984">
            <w:pPr>
              <w:widowControl w:val="0"/>
              <w:tabs>
                <w:tab w:val="left" w:pos="0"/>
                <w:tab w:val="left" w:pos="900"/>
                <w:tab w:val="left" w:pos="6360"/>
              </w:tabs>
              <w:rPr>
                <w:rFonts w:cs="Times New Roman"/>
                <w:color w:val="auto"/>
              </w:rPr>
            </w:pPr>
            <w:r>
              <w:rPr>
                <w:rFonts w:cs="Times New Roman"/>
                <w:color w:val="auto"/>
              </w:rPr>
              <w:t>(Part 11.1) List system deficiencies and associated actions needed to achieve required System performance.</w:t>
            </w:r>
          </w:p>
        </w:tc>
      </w:tr>
      <w:tr w:rsidR="00E96984" w:rsidRPr="00705BB3" w14:paraId="2E6EC927" w14:textId="77777777" w:rsidTr="001A70E9">
        <w:tc>
          <w:tcPr>
            <w:tcW w:w="1042" w:type="dxa"/>
          </w:tcPr>
          <w:p w14:paraId="4191BC9C"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0EFD81F2" w14:textId="5E3C1633" w:rsidR="00E96984" w:rsidRDefault="00E96984" w:rsidP="00F70384">
            <w:pPr>
              <w:widowControl w:val="0"/>
              <w:tabs>
                <w:tab w:val="left" w:pos="0"/>
                <w:tab w:val="left" w:pos="900"/>
                <w:tab w:val="left" w:pos="6360"/>
              </w:tabs>
              <w:rPr>
                <w:rFonts w:cs="Times New Roman"/>
                <w:color w:val="auto"/>
              </w:rPr>
            </w:pPr>
            <w:r>
              <w:rPr>
                <w:rFonts w:cs="Times New Roman"/>
                <w:color w:val="auto"/>
              </w:rPr>
              <w:t xml:space="preserve">(Part 11.2) The CAP was developed within </w:t>
            </w:r>
            <w:r w:rsidRPr="00940257">
              <w:rPr>
                <w:rFonts w:cs="Times New Roman"/>
                <w:color w:val="auto"/>
              </w:rPr>
              <w:t xml:space="preserve">one year of completion of the </w:t>
            </w:r>
            <w:r w:rsidR="00F70384">
              <w:rPr>
                <w:rFonts w:cs="Times New Roman"/>
                <w:color w:val="auto"/>
              </w:rPr>
              <w:t>supplemental</w:t>
            </w:r>
            <w:r w:rsidR="00F70384" w:rsidRPr="00940257">
              <w:rPr>
                <w:rFonts w:cs="Times New Roman"/>
                <w:color w:val="auto"/>
              </w:rPr>
              <w:t xml:space="preserve"> </w:t>
            </w:r>
            <w:r w:rsidRPr="00940257">
              <w:rPr>
                <w:rFonts w:cs="Times New Roman"/>
                <w:color w:val="auto"/>
              </w:rPr>
              <w:t>GMD Vulnerability Assessment</w:t>
            </w:r>
            <w:r>
              <w:rPr>
                <w:rFonts w:cs="Times New Roman"/>
                <w:color w:val="auto"/>
              </w:rPr>
              <w:t xml:space="preserve">.  </w:t>
            </w:r>
          </w:p>
        </w:tc>
      </w:tr>
      <w:tr w:rsidR="00E96984" w:rsidRPr="00705BB3" w14:paraId="23FA8337" w14:textId="77777777" w:rsidTr="001A70E9">
        <w:tc>
          <w:tcPr>
            <w:tcW w:w="1042" w:type="dxa"/>
          </w:tcPr>
          <w:p w14:paraId="6B27A566"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6B0117CA" w14:textId="23DAD140" w:rsidR="00E96984" w:rsidRDefault="00E96984" w:rsidP="00E96984">
            <w:pPr>
              <w:widowControl w:val="0"/>
              <w:tabs>
                <w:tab w:val="left" w:pos="0"/>
                <w:tab w:val="left" w:pos="900"/>
                <w:tab w:val="left" w:pos="6360"/>
              </w:tabs>
              <w:rPr>
                <w:rFonts w:cs="Times New Roman"/>
                <w:color w:val="auto"/>
              </w:rPr>
            </w:pPr>
            <w:r>
              <w:rPr>
                <w:rFonts w:cs="Times New Roman"/>
                <w:color w:val="auto"/>
              </w:rPr>
              <w:t>(Part 11.3) The CAP includes a timetable.</w:t>
            </w:r>
          </w:p>
        </w:tc>
      </w:tr>
      <w:tr w:rsidR="00E96984" w:rsidRPr="00705BB3" w14:paraId="1C9528F0" w14:textId="77777777" w:rsidTr="001A70E9">
        <w:tc>
          <w:tcPr>
            <w:tcW w:w="1042" w:type="dxa"/>
          </w:tcPr>
          <w:p w14:paraId="5C889EEF"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00461B62" w14:textId="64B19CB9" w:rsidR="00E96984" w:rsidRDefault="00E96984" w:rsidP="00E96984">
            <w:pPr>
              <w:widowControl w:val="0"/>
              <w:tabs>
                <w:tab w:val="left" w:pos="0"/>
                <w:tab w:val="left" w:pos="900"/>
                <w:tab w:val="left" w:pos="6360"/>
              </w:tabs>
              <w:rPr>
                <w:rFonts w:cs="Times New Roman"/>
                <w:color w:val="auto"/>
              </w:rPr>
            </w:pPr>
            <w:r>
              <w:rPr>
                <w:rFonts w:cs="Times New Roman"/>
                <w:color w:val="auto"/>
              </w:rPr>
              <w:t>(Part 11.3.1) A timetable s</w:t>
            </w:r>
            <w:r w:rsidRPr="00940257">
              <w:rPr>
                <w:rFonts w:cs="Times New Roman"/>
                <w:color w:val="auto"/>
              </w:rPr>
              <w:t>pecify</w:t>
            </w:r>
            <w:r>
              <w:rPr>
                <w:rFonts w:cs="Times New Roman"/>
                <w:color w:val="auto"/>
              </w:rPr>
              <w:t>ing</w:t>
            </w:r>
            <w:r w:rsidRPr="00940257">
              <w:rPr>
                <w:rFonts w:cs="Times New Roman"/>
                <w:color w:val="auto"/>
              </w:rPr>
              <w:t xml:space="preserve"> implementation of non-hardware mitigation</w:t>
            </w:r>
            <w:r>
              <w:rPr>
                <w:rFonts w:cs="Times New Roman"/>
                <w:color w:val="auto"/>
              </w:rPr>
              <w:t>, if any, within two years of development of the CAP.</w:t>
            </w:r>
          </w:p>
        </w:tc>
      </w:tr>
      <w:tr w:rsidR="00E96984" w:rsidRPr="00705BB3" w14:paraId="1A7C846D" w14:textId="77777777" w:rsidTr="001A70E9">
        <w:tc>
          <w:tcPr>
            <w:tcW w:w="1042" w:type="dxa"/>
          </w:tcPr>
          <w:p w14:paraId="21504AB8"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204F3A4E" w14:textId="12CD3A91" w:rsidR="00E96984" w:rsidRDefault="00E96984" w:rsidP="00E96984">
            <w:pPr>
              <w:widowControl w:val="0"/>
              <w:tabs>
                <w:tab w:val="left" w:pos="0"/>
                <w:tab w:val="left" w:pos="900"/>
                <w:tab w:val="left" w:pos="6360"/>
              </w:tabs>
              <w:rPr>
                <w:rFonts w:cs="Times New Roman"/>
                <w:color w:val="auto"/>
              </w:rPr>
            </w:pPr>
            <w:r>
              <w:rPr>
                <w:rFonts w:cs="Times New Roman"/>
                <w:color w:val="auto"/>
              </w:rPr>
              <w:t>(Part 11.3.2) A timetable s</w:t>
            </w:r>
            <w:r w:rsidRPr="00940257">
              <w:rPr>
                <w:rFonts w:cs="Times New Roman"/>
                <w:color w:val="auto"/>
              </w:rPr>
              <w:t>pecify</w:t>
            </w:r>
            <w:r>
              <w:rPr>
                <w:rFonts w:cs="Times New Roman"/>
                <w:color w:val="auto"/>
              </w:rPr>
              <w:t>ing</w:t>
            </w:r>
            <w:r w:rsidRPr="00940257">
              <w:rPr>
                <w:rFonts w:cs="Times New Roman"/>
                <w:color w:val="auto"/>
              </w:rPr>
              <w:t xml:space="preserve"> implementation of hardware mitigation</w:t>
            </w:r>
            <w:r>
              <w:rPr>
                <w:rFonts w:cs="Times New Roman"/>
                <w:color w:val="auto"/>
              </w:rPr>
              <w:t>, if any, within four years of the development of the CAP.</w:t>
            </w:r>
          </w:p>
        </w:tc>
      </w:tr>
      <w:tr w:rsidR="00E96984" w:rsidRPr="00705BB3" w14:paraId="74372033" w14:textId="77777777" w:rsidTr="001A70E9">
        <w:tc>
          <w:tcPr>
            <w:tcW w:w="1042" w:type="dxa"/>
          </w:tcPr>
          <w:p w14:paraId="35F10504"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7A5A45DD" w14:textId="6B38F80F" w:rsidR="00E96984" w:rsidRDefault="00E96984" w:rsidP="00CD41CD">
            <w:pPr>
              <w:widowControl w:val="0"/>
              <w:tabs>
                <w:tab w:val="left" w:pos="0"/>
                <w:tab w:val="left" w:pos="900"/>
                <w:tab w:val="left" w:pos="6360"/>
              </w:tabs>
              <w:rPr>
                <w:rFonts w:cs="Times New Roman"/>
                <w:color w:val="auto"/>
              </w:rPr>
            </w:pPr>
            <w:r>
              <w:rPr>
                <w:rFonts w:cs="Times New Roman"/>
                <w:color w:val="auto"/>
              </w:rPr>
              <w:t>(Part 11.4) Verify the CAP</w:t>
            </w:r>
            <w:r w:rsidRPr="002D4E3F">
              <w:rPr>
                <w:rFonts w:cs="Times New Roman"/>
                <w:color w:val="auto"/>
              </w:rPr>
              <w:t xml:space="preserve"> was </w:t>
            </w:r>
            <w:r>
              <w:rPr>
                <w:rFonts w:cs="Times New Roman"/>
                <w:color w:val="auto"/>
              </w:rPr>
              <w:t xml:space="preserve">submitted to the </w:t>
            </w:r>
            <w:r w:rsidR="00CD41CD">
              <w:rPr>
                <w:rFonts w:cs="Times New Roman"/>
                <w:color w:val="auto"/>
              </w:rPr>
              <w:t>CEA</w:t>
            </w:r>
            <w:r>
              <w:rPr>
                <w:rFonts w:cs="Times New Roman"/>
                <w:color w:val="auto"/>
              </w:rPr>
              <w:t xml:space="preserve"> with a request for </w:t>
            </w:r>
            <w:r w:rsidR="00F44A26">
              <w:rPr>
                <w:rFonts w:cs="Times New Roman"/>
                <w:color w:val="auto"/>
              </w:rPr>
              <w:t>extension</w:t>
            </w:r>
            <w:r w:rsidRPr="002D4E3F">
              <w:rPr>
                <w:rFonts w:cs="Times New Roman"/>
                <w:color w:val="auto"/>
              </w:rPr>
              <w:t xml:space="preserve"> </w:t>
            </w:r>
            <w:r w:rsidR="00CD41CD">
              <w:rPr>
                <w:rFonts w:cs="Times New Roman"/>
                <w:color w:val="auto"/>
              </w:rPr>
              <w:t xml:space="preserve">of time </w:t>
            </w:r>
            <w:r w:rsidRPr="002D4E3F">
              <w:rPr>
                <w:rFonts w:cs="Times New Roman"/>
                <w:color w:val="auto"/>
              </w:rPr>
              <w:t xml:space="preserve">if the responsible entity </w:t>
            </w:r>
            <w:r>
              <w:rPr>
                <w:rFonts w:cs="Times New Roman"/>
                <w:color w:val="auto"/>
              </w:rPr>
              <w:t xml:space="preserve">is unable to </w:t>
            </w:r>
            <w:r w:rsidRPr="002D4E3F">
              <w:rPr>
                <w:rFonts w:cs="Times New Roman"/>
                <w:color w:val="auto"/>
              </w:rPr>
              <w:t xml:space="preserve">implement the CAP within the timetable provided in Part </w:t>
            </w:r>
            <w:r>
              <w:rPr>
                <w:rFonts w:cs="Times New Roman"/>
                <w:color w:val="auto"/>
              </w:rPr>
              <w:t>11</w:t>
            </w:r>
            <w:r w:rsidRPr="002D4E3F">
              <w:rPr>
                <w:rFonts w:cs="Times New Roman"/>
                <w:color w:val="auto"/>
              </w:rPr>
              <w:t>.3.</w:t>
            </w:r>
          </w:p>
        </w:tc>
      </w:tr>
      <w:tr w:rsidR="00E96984" w:rsidRPr="00705BB3" w14:paraId="1CAC32A8" w14:textId="77777777" w:rsidTr="001A70E9">
        <w:tc>
          <w:tcPr>
            <w:tcW w:w="1042" w:type="dxa"/>
          </w:tcPr>
          <w:p w14:paraId="45049092"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5B2B06AE" w14:textId="422C99BD" w:rsidR="00E96984" w:rsidRDefault="00E96984" w:rsidP="001A70E9">
            <w:pPr>
              <w:widowControl w:val="0"/>
              <w:tabs>
                <w:tab w:val="left" w:pos="0"/>
                <w:tab w:val="left" w:pos="900"/>
                <w:tab w:val="left" w:pos="6360"/>
              </w:tabs>
              <w:rPr>
                <w:rFonts w:cs="Times New Roman"/>
                <w:color w:val="auto"/>
              </w:rPr>
            </w:pPr>
            <w:r>
              <w:rPr>
                <w:rFonts w:cs="Times New Roman"/>
                <w:color w:val="auto"/>
              </w:rPr>
              <w:t xml:space="preserve">(Part 11.4.1) Verify the </w:t>
            </w:r>
            <w:r w:rsidR="001A70E9">
              <w:rPr>
                <w:rFonts w:cs="Times New Roman"/>
                <w:color w:val="auto"/>
              </w:rPr>
              <w:t>submitted</w:t>
            </w:r>
            <w:r>
              <w:rPr>
                <w:rFonts w:cs="Times New Roman"/>
                <w:color w:val="auto"/>
              </w:rPr>
              <w:t xml:space="preserve"> CAP documents c</w:t>
            </w:r>
            <w:r w:rsidRPr="002D4E3F">
              <w:rPr>
                <w:rFonts w:cs="Times New Roman"/>
                <w:color w:val="auto"/>
              </w:rPr>
              <w:t xml:space="preserve">ircumstances causing the delay for fully or partially implementing the selected actions in Part </w:t>
            </w:r>
            <w:r>
              <w:rPr>
                <w:rFonts w:cs="Times New Roman"/>
                <w:color w:val="auto"/>
              </w:rPr>
              <w:t>11</w:t>
            </w:r>
            <w:r w:rsidRPr="002D4E3F">
              <w:rPr>
                <w:rFonts w:cs="Times New Roman"/>
                <w:color w:val="auto"/>
              </w:rPr>
              <w:t>.1</w:t>
            </w:r>
            <w:r>
              <w:rPr>
                <w:rFonts w:cs="Times New Roman"/>
                <w:color w:val="auto"/>
              </w:rPr>
              <w:t xml:space="preserve"> and how those circumstances are beyond the control of each responsible entity.</w:t>
            </w:r>
          </w:p>
        </w:tc>
      </w:tr>
      <w:tr w:rsidR="00E96984" w:rsidRPr="00705BB3" w14:paraId="51499ABA" w14:textId="77777777" w:rsidTr="001A70E9">
        <w:tc>
          <w:tcPr>
            <w:tcW w:w="1042" w:type="dxa"/>
          </w:tcPr>
          <w:p w14:paraId="15200AA9"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0945AEA5" w14:textId="4412C120" w:rsidR="00E96984" w:rsidRDefault="00E96984" w:rsidP="001A70E9">
            <w:pPr>
              <w:widowControl w:val="0"/>
              <w:tabs>
                <w:tab w:val="left" w:pos="0"/>
                <w:tab w:val="left" w:pos="900"/>
                <w:tab w:val="left" w:pos="6360"/>
              </w:tabs>
              <w:rPr>
                <w:rFonts w:cs="Times New Roman"/>
                <w:color w:val="auto"/>
              </w:rPr>
            </w:pPr>
            <w:r>
              <w:rPr>
                <w:rFonts w:cs="Times New Roman"/>
                <w:color w:val="auto"/>
              </w:rPr>
              <w:t xml:space="preserve">(Part 11.4.2)  Verify the </w:t>
            </w:r>
            <w:r w:rsidR="001A70E9">
              <w:rPr>
                <w:rFonts w:cs="Times New Roman"/>
                <w:color w:val="auto"/>
              </w:rPr>
              <w:t>submitted</w:t>
            </w:r>
            <w:r>
              <w:rPr>
                <w:rFonts w:cs="Times New Roman"/>
                <w:color w:val="auto"/>
              </w:rPr>
              <w:t xml:space="preserve"> CAP documents r</w:t>
            </w:r>
            <w:r w:rsidRPr="002D4E3F">
              <w:rPr>
                <w:rFonts w:cs="Times New Roman"/>
                <w:color w:val="auto"/>
              </w:rPr>
              <w:t xml:space="preserve">evisions to the selected actions in Part </w:t>
            </w:r>
            <w:r>
              <w:rPr>
                <w:rFonts w:cs="Times New Roman"/>
                <w:color w:val="auto"/>
              </w:rPr>
              <w:t>11</w:t>
            </w:r>
            <w:r w:rsidRPr="002D4E3F">
              <w:rPr>
                <w:rFonts w:cs="Times New Roman"/>
                <w:color w:val="auto"/>
              </w:rPr>
              <w:t>.1, if any, including utilization of Operating Procedures if applicable</w:t>
            </w:r>
            <w:r>
              <w:rPr>
                <w:rFonts w:cs="Times New Roman"/>
                <w:color w:val="auto"/>
              </w:rPr>
              <w:t>.</w:t>
            </w:r>
          </w:p>
        </w:tc>
      </w:tr>
      <w:tr w:rsidR="00E96984" w:rsidRPr="00705BB3" w14:paraId="2AE5AD2C" w14:textId="77777777" w:rsidTr="001A70E9">
        <w:tc>
          <w:tcPr>
            <w:tcW w:w="1042" w:type="dxa"/>
          </w:tcPr>
          <w:p w14:paraId="0FC1A08C"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1238DF92" w14:textId="1E87BDD2" w:rsidR="00E96984" w:rsidRDefault="00E96984" w:rsidP="00E96984">
            <w:pPr>
              <w:widowControl w:val="0"/>
              <w:tabs>
                <w:tab w:val="left" w:pos="0"/>
                <w:tab w:val="left" w:pos="900"/>
                <w:tab w:val="left" w:pos="6360"/>
              </w:tabs>
              <w:rPr>
                <w:rFonts w:cs="Times New Roman"/>
                <w:color w:val="auto"/>
              </w:rPr>
            </w:pPr>
            <w:r>
              <w:rPr>
                <w:rFonts w:cs="Times New Roman"/>
                <w:color w:val="auto"/>
              </w:rPr>
              <w:t xml:space="preserve">(Part 11.4.3)  Verify </w:t>
            </w:r>
            <w:r w:rsidRPr="002D4E3F">
              <w:rPr>
                <w:rFonts w:cs="Times New Roman"/>
                <w:color w:val="auto"/>
              </w:rPr>
              <w:t xml:space="preserve">the </w:t>
            </w:r>
            <w:r w:rsidR="001A70E9">
              <w:rPr>
                <w:rFonts w:cs="Times New Roman"/>
                <w:color w:val="auto"/>
              </w:rPr>
              <w:t>submitted</w:t>
            </w:r>
            <w:r>
              <w:rPr>
                <w:rFonts w:cs="Times New Roman"/>
                <w:color w:val="auto"/>
              </w:rPr>
              <w:t xml:space="preserve"> CAP documents an </w:t>
            </w:r>
            <w:r w:rsidRPr="002D4E3F">
              <w:rPr>
                <w:rFonts w:cs="Times New Roman"/>
                <w:color w:val="auto"/>
              </w:rPr>
              <w:t>updated timetable for implementing the selected actions</w:t>
            </w:r>
            <w:r>
              <w:rPr>
                <w:rFonts w:cs="Times New Roman"/>
                <w:color w:val="auto"/>
              </w:rPr>
              <w:t xml:space="preserve"> in Part 11.1</w:t>
            </w:r>
            <w:r w:rsidRPr="002D4E3F">
              <w:rPr>
                <w:rFonts w:cs="Times New Roman"/>
                <w:color w:val="auto"/>
              </w:rPr>
              <w:t>.</w:t>
            </w:r>
          </w:p>
        </w:tc>
      </w:tr>
      <w:tr w:rsidR="00E96984" w:rsidRPr="00705BB3" w14:paraId="55FADBC7" w14:textId="77777777" w:rsidTr="001A70E9">
        <w:tc>
          <w:tcPr>
            <w:tcW w:w="1042" w:type="dxa"/>
          </w:tcPr>
          <w:p w14:paraId="48312F40"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21EE81EB" w14:textId="5338DB2C" w:rsidR="00E96984" w:rsidRPr="00442377" w:rsidRDefault="00E96984" w:rsidP="00E96984">
            <w:pPr>
              <w:widowControl w:val="0"/>
              <w:tabs>
                <w:tab w:val="left" w:pos="0"/>
                <w:tab w:val="left" w:pos="900"/>
                <w:tab w:val="left" w:pos="6360"/>
              </w:tabs>
              <w:rPr>
                <w:rFonts w:cs="Times New Roman"/>
                <w:color w:val="auto"/>
              </w:rPr>
            </w:pPr>
            <w:r>
              <w:rPr>
                <w:rFonts w:cs="Times New Roman"/>
                <w:color w:val="auto"/>
              </w:rPr>
              <w:t xml:space="preserve">(Part 11.5) Verify the responsible entity provided </w:t>
            </w:r>
            <w:r w:rsidRPr="00F53A80">
              <w:rPr>
                <w:rFonts w:cs="Times New Roman"/>
                <w:color w:val="auto"/>
              </w:rPr>
              <w:t xml:space="preserve">the </w:t>
            </w:r>
            <w:r>
              <w:rPr>
                <w:rFonts w:cs="Times New Roman"/>
                <w:color w:val="auto"/>
              </w:rPr>
              <w:t>CAP</w:t>
            </w:r>
            <w:r w:rsidRPr="00F53A80">
              <w:rPr>
                <w:rFonts w:cs="Times New Roman"/>
                <w:color w:val="auto"/>
              </w:rPr>
              <w:t xml:space="preserve">, within 90 calendar days of </w:t>
            </w:r>
            <w:r>
              <w:rPr>
                <w:rFonts w:cs="Times New Roman"/>
                <w:color w:val="auto"/>
              </w:rPr>
              <w:t>development or revision</w:t>
            </w:r>
            <w:r w:rsidRPr="00F53A80">
              <w:rPr>
                <w:rFonts w:cs="Times New Roman"/>
                <w:color w:val="auto"/>
              </w:rPr>
              <w:t xml:space="preserve">, to the responsible entity’s Reliability Coordinator, adjacent Planning Coordinator(s), adjacent Transmission Planner(s), </w:t>
            </w:r>
            <w:r w:rsidR="00470D08">
              <w:rPr>
                <w:rFonts w:cs="Times New Roman"/>
                <w:color w:val="auto"/>
              </w:rPr>
              <w:t xml:space="preserve">and </w:t>
            </w:r>
            <w:r w:rsidRPr="00F53A80">
              <w:rPr>
                <w:rFonts w:cs="Times New Roman"/>
                <w:color w:val="auto"/>
              </w:rPr>
              <w:t xml:space="preserve">functional entities referenced in the </w:t>
            </w:r>
            <w:r>
              <w:rPr>
                <w:rFonts w:cs="Times New Roman"/>
                <w:color w:val="auto"/>
              </w:rPr>
              <w:t>CAP.</w:t>
            </w:r>
          </w:p>
        </w:tc>
      </w:tr>
      <w:tr w:rsidR="00E96984" w:rsidRPr="00705BB3" w14:paraId="415B00C6" w14:textId="77777777" w:rsidTr="001A70E9">
        <w:tc>
          <w:tcPr>
            <w:tcW w:w="1042" w:type="dxa"/>
          </w:tcPr>
          <w:p w14:paraId="13CE3F1B"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6A57B22B" w14:textId="4BF92E17" w:rsidR="00E96984" w:rsidRDefault="00E96984" w:rsidP="00E96984">
            <w:pPr>
              <w:widowControl w:val="0"/>
              <w:tabs>
                <w:tab w:val="left" w:pos="0"/>
                <w:tab w:val="left" w:pos="900"/>
                <w:tab w:val="left" w:pos="6360"/>
              </w:tabs>
              <w:rPr>
                <w:rFonts w:cs="Times New Roman"/>
                <w:color w:val="auto"/>
              </w:rPr>
            </w:pPr>
            <w:r>
              <w:rPr>
                <w:rFonts w:cs="Times New Roman"/>
                <w:color w:val="auto"/>
              </w:rPr>
              <w:t xml:space="preserve">(Part 11.5) Verify the responsible entity </w:t>
            </w:r>
            <w:r w:rsidRPr="002D4E3F">
              <w:rPr>
                <w:rFonts w:cs="Times New Roman"/>
                <w:color w:val="auto"/>
              </w:rPr>
              <w:t xml:space="preserve">provided the </w:t>
            </w:r>
            <w:r>
              <w:rPr>
                <w:rFonts w:cs="Times New Roman"/>
                <w:color w:val="auto"/>
              </w:rPr>
              <w:t xml:space="preserve">CAP </w:t>
            </w:r>
            <w:r w:rsidRPr="002D4E3F">
              <w:rPr>
                <w:rFonts w:cs="Times New Roman"/>
                <w:color w:val="auto"/>
              </w:rPr>
              <w:t>to any functional entity that submits a written request and has a reliability-related need within 90 calendar days of receipt of such request or within 90 calendar days of development or revision, whichever is later.</w:t>
            </w:r>
          </w:p>
        </w:tc>
      </w:tr>
      <w:tr w:rsidR="00E96984" w:rsidRPr="00705BB3" w14:paraId="76FD8585" w14:textId="77777777" w:rsidTr="001A70E9">
        <w:tc>
          <w:tcPr>
            <w:tcW w:w="1042" w:type="dxa"/>
          </w:tcPr>
          <w:p w14:paraId="5B398E02"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4A09DA03" w14:textId="4CEE324C" w:rsidR="00E96984" w:rsidRPr="00442377" w:rsidRDefault="00E96984" w:rsidP="00E96984">
            <w:pPr>
              <w:widowControl w:val="0"/>
              <w:tabs>
                <w:tab w:val="left" w:pos="0"/>
                <w:tab w:val="left" w:pos="900"/>
                <w:tab w:val="left" w:pos="6360"/>
              </w:tabs>
              <w:rPr>
                <w:rFonts w:cs="Times New Roman"/>
                <w:color w:val="auto"/>
              </w:rPr>
            </w:pPr>
            <w:r>
              <w:rPr>
                <w:rFonts w:cs="Times New Roman"/>
                <w:color w:val="auto"/>
              </w:rPr>
              <w:t xml:space="preserve">(Part 11.5.1) </w:t>
            </w:r>
            <w:r w:rsidRPr="00F53A80">
              <w:rPr>
                <w:rFonts w:cs="Times New Roman"/>
                <w:color w:val="auto"/>
              </w:rPr>
              <w:t xml:space="preserve">If a recipient of the </w:t>
            </w:r>
            <w:r>
              <w:rPr>
                <w:rFonts w:cs="Times New Roman"/>
                <w:color w:val="auto"/>
              </w:rPr>
              <w:t>CAP</w:t>
            </w:r>
            <w:r w:rsidRPr="00F53A80">
              <w:rPr>
                <w:rFonts w:cs="Times New Roman"/>
                <w:color w:val="auto"/>
              </w:rPr>
              <w:t xml:space="preserve"> provided documented comments on the </w:t>
            </w:r>
            <w:r>
              <w:rPr>
                <w:rFonts w:cs="Times New Roman"/>
                <w:color w:val="auto"/>
              </w:rPr>
              <w:t>CAP</w:t>
            </w:r>
            <w:r w:rsidRPr="00F53A80">
              <w:rPr>
                <w:rFonts w:cs="Times New Roman"/>
                <w:color w:val="auto"/>
              </w:rPr>
              <w:t>,</w:t>
            </w:r>
            <w:r>
              <w:rPr>
                <w:rFonts w:cs="Times New Roman"/>
                <w:color w:val="auto"/>
              </w:rPr>
              <w:t xml:space="preserve"> verify</w:t>
            </w:r>
            <w:r w:rsidRPr="00F53A80">
              <w:rPr>
                <w:rFonts w:cs="Times New Roman"/>
                <w:color w:val="auto"/>
              </w:rPr>
              <w:t xml:space="preserve"> the responsible entity provide</w:t>
            </w:r>
            <w:r>
              <w:rPr>
                <w:rFonts w:cs="Times New Roman"/>
                <w:color w:val="auto"/>
              </w:rPr>
              <w:t>d</w:t>
            </w:r>
            <w:r w:rsidRPr="00F53A80">
              <w:rPr>
                <w:rFonts w:cs="Times New Roman"/>
                <w:color w:val="auto"/>
              </w:rPr>
              <w:t xml:space="preserve"> a documented response to that recipient within 90 calendar days of receipt of those comments.</w:t>
            </w:r>
          </w:p>
        </w:tc>
      </w:tr>
      <w:tr w:rsidR="00FD1E18" w:rsidRPr="00705BB3" w14:paraId="27D5C794" w14:textId="77777777" w:rsidTr="001A70E9">
        <w:tc>
          <w:tcPr>
            <w:tcW w:w="11136" w:type="dxa"/>
            <w:gridSpan w:val="2"/>
            <w:shd w:val="clear" w:color="auto" w:fill="DCDCFF"/>
          </w:tcPr>
          <w:p w14:paraId="1BBC74B3" w14:textId="16B1BAC7" w:rsidR="00FD1E18" w:rsidRDefault="00FD1E18" w:rsidP="00E96984">
            <w:pPr>
              <w:widowControl w:val="0"/>
              <w:tabs>
                <w:tab w:val="left" w:pos="0"/>
                <w:tab w:val="left" w:pos="900"/>
                <w:tab w:val="left" w:pos="6360"/>
              </w:tabs>
              <w:rPr>
                <w:rFonts w:cs="Times New Roman"/>
                <w:color w:val="auto"/>
              </w:rPr>
            </w:pPr>
            <w:r w:rsidRPr="006C43BC">
              <w:rPr>
                <w:rFonts w:cs="Times New Roman"/>
                <w:b/>
                <w:bCs/>
                <w:color w:val="auto"/>
              </w:rPr>
              <w:t>Note to Auditor:</w:t>
            </w:r>
          </w:p>
        </w:tc>
      </w:tr>
    </w:tbl>
    <w:p w14:paraId="45886417" w14:textId="77777777" w:rsidR="004C5463" w:rsidRPr="006C43BC" w:rsidRDefault="004C5463" w:rsidP="004C5463">
      <w:pPr>
        <w:widowControl w:val="0"/>
        <w:tabs>
          <w:tab w:val="left" w:pos="0"/>
        </w:tabs>
        <w:rPr>
          <w:rFonts w:cs="Times New Roman"/>
          <w:b/>
          <w:bCs/>
        </w:rPr>
      </w:pPr>
    </w:p>
    <w:p w14:paraId="1C748DC4" w14:textId="77777777" w:rsidR="004C5463" w:rsidRPr="006C43BC" w:rsidRDefault="004C5463" w:rsidP="004C5463">
      <w:pPr>
        <w:pStyle w:val="RqtSection"/>
        <w:rPr>
          <w:color w:val="264D74"/>
        </w:rPr>
      </w:pPr>
      <w:r w:rsidRPr="006C43BC">
        <w:t>Auditor</w:t>
      </w:r>
      <w:r>
        <w:t xml:space="preserve"> </w:t>
      </w:r>
      <w:r w:rsidRPr="006C43BC">
        <w:t>Notes:</w:t>
      </w:r>
      <w:r w:rsidRPr="006C43BC">
        <w:rPr>
          <w:color w:val="264D74"/>
        </w:rPr>
        <w:t xml:space="preserve"> </w:t>
      </w:r>
    </w:p>
    <w:p w14:paraId="3E6F4FA7" w14:textId="77777777" w:rsidR="004C5463" w:rsidRDefault="004C5463" w:rsidP="004C5463">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F4F7D07" w14:textId="77777777" w:rsidR="004C5463" w:rsidRDefault="004C5463" w:rsidP="004C5463">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77C5AB2" w14:textId="77777777" w:rsidR="004C5463" w:rsidRDefault="004C5463" w:rsidP="004C5463">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8B040BF" w14:textId="77777777" w:rsidR="004C5463" w:rsidRDefault="004C5463" w:rsidP="004C5463">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5CB0B04F" w14:textId="77777777" w:rsidR="004C5463" w:rsidRDefault="004C5463" w:rsidP="004C5463">
      <w:pPr>
        <w:pStyle w:val="SectHead"/>
      </w:pPr>
      <w:r>
        <w:rPr>
          <w:rFonts w:cs="Times New Roman"/>
        </w:rPr>
        <w:br w:type="page"/>
      </w:r>
    </w:p>
    <w:p w14:paraId="1CC03624" w14:textId="13B9A4A0" w:rsidR="000C5802" w:rsidRDefault="000C5802" w:rsidP="000C5802">
      <w:pPr>
        <w:pStyle w:val="SectHead"/>
      </w:pPr>
      <w:r w:rsidRPr="006C43BC">
        <w:lastRenderedPageBreak/>
        <w:t>R</w:t>
      </w:r>
      <w:r w:rsidR="002F0C27">
        <w:t>1</w:t>
      </w:r>
      <w:r w:rsidR="007B1900">
        <w:t>2</w:t>
      </w:r>
      <w:r w:rsidRPr="006C43BC">
        <w:t xml:space="preserve"> Supporting Evidence and Documentation</w:t>
      </w:r>
    </w:p>
    <w:p w14:paraId="14E9B4E9" w14:textId="77777777" w:rsidR="000C5802" w:rsidRPr="008F56D6" w:rsidRDefault="000C5802" w:rsidP="000C5802">
      <w:pPr>
        <w:pStyle w:val="SectHead"/>
      </w:pPr>
    </w:p>
    <w:p w14:paraId="06F6B8B8" w14:textId="4F3CCB27" w:rsidR="000C5802" w:rsidRPr="002F0C27" w:rsidRDefault="000C5802" w:rsidP="002B107C">
      <w:pPr>
        <w:pStyle w:val="Requirement"/>
      </w:pPr>
      <w:r w:rsidRPr="00BD3BAF">
        <w:t xml:space="preserve">Each </w:t>
      </w:r>
      <w:r w:rsidR="002F0C27" w:rsidRPr="002F0C27">
        <w:t>responsible entity, as determined in Requirement R1, shall implement a process to obtain GIC monitor data from at least one GIC monitor located in the Planning Coordinator</w:t>
      </w:r>
      <w:r w:rsidR="007B1900">
        <w:t>’</w:t>
      </w:r>
      <w:r w:rsidR="002F0C27" w:rsidRPr="002F0C27">
        <w:t>s planning area or other part of the system included in the Planning Coordinator</w:t>
      </w:r>
      <w:r w:rsidR="007B1900">
        <w:t>’</w:t>
      </w:r>
      <w:r w:rsidR="002F0C27" w:rsidRPr="002F0C27">
        <w:t>s GIC System model</w:t>
      </w:r>
      <w:r w:rsidR="002F0C27">
        <w:t>.</w:t>
      </w:r>
      <w:r w:rsidRPr="00BD3BAF">
        <w:t xml:space="preserve"> </w:t>
      </w:r>
    </w:p>
    <w:p w14:paraId="42191CBF" w14:textId="6A4A7400" w:rsidR="000C5802" w:rsidRPr="00BD3BAF" w:rsidRDefault="000C5802" w:rsidP="00BB149D">
      <w:pPr>
        <w:pStyle w:val="Measure"/>
        <w:rPr>
          <w:b/>
        </w:rPr>
      </w:pPr>
      <w:r w:rsidRPr="006278EA">
        <w:rPr>
          <w:b/>
        </w:rPr>
        <w:tab/>
      </w:r>
      <w:r w:rsidRPr="006278EA">
        <w:t xml:space="preserve">Each </w:t>
      </w:r>
      <w:r w:rsidR="002F0C27" w:rsidRPr="002F0C27">
        <w:t>responsible entity, as determined in Requirement R1, shall have evidence such as electronic or hard copies of its GIC monitor location(s) and documentation of its process to obtain GIC monitor data in accordance with Requirement R1</w:t>
      </w:r>
      <w:r w:rsidR="007B1900">
        <w:t>2</w:t>
      </w:r>
      <w:r w:rsidRPr="006278EA">
        <w:t>.</w:t>
      </w:r>
    </w:p>
    <w:p w14:paraId="5870A42D" w14:textId="77777777" w:rsidR="000C5802" w:rsidRPr="00AE379A" w:rsidRDefault="000C5802" w:rsidP="000C5802">
      <w:pPr>
        <w:rPr>
          <w:rFonts w:cs="Times New Roman"/>
          <w:b/>
          <w:color w:val="548DD4" w:themeColor="text2" w:themeTint="99"/>
        </w:rPr>
      </w:pPr>
    </w:p>
    <w:p w14:paraId="7457358D"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0AE4EF1"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4A1762F8"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7E3CA1C0" w14:textId="77777777" w:rsidR="000C5802" w:rsidRPr="00705BB3" w:rsidRDefault="000C5802" w:rsidP="000C5802">
      <w:pPr>
        <w:widowControl w:val="0"/>
        <w:shd w:val="clear" w:color="auto" w:fill="CDFFCD"/>
        <w:jc w:val="both"/>
        <w:rPr>
          <w:rFonts w:cs="Times New Roman"/>
          <w:bCs/>
          <w:color w:val="auto"/>
          <w:sz w:val="22"/>
          <w:szCs w:val="22"/>
        </w:rPr>
      </w:pPr>
    </w:p>
    <w:p w14:paraId="771644E6" w14:textId="77777777" w:rsidR="000C5802" w:rsidRPr="00705BB3" w:rsidRDefault="000C5802" w:rsidP="000C5802">
      <w:pPr>
        <w:widowControl w:val="0"/>
        <w:shd w:val="clear" w:color="auto" w:fill="CDFFCD"/>
        <w:jc w:val="both"/>
        <w:rPr>
          <w:rFonts w:cs="Times New Roman"/>
          <w:bCs/>
          <w:color w:val="auto"/>
          <w:sz w:val="22"/>
          <w:szCs w:val="22"/>
        </w:rPr>
      </w:pPr>
    </w:p>
    <w:p w14:paraId="2C5E1907" w14:textId="77777777" w:rsidR="000C5802" w:rsidRPr="006C43BC" w:rsidRDefault="000C5802" w:rsidP="000C5802">
      <w:pPr>
        <w:widowControl w:val="0"/>
        <w:spacing w:line="266" w:lineRule="exact"/>
        <w:rPr>
          <w:rFonts w:cs="Times New Roman"/>
          <w:b/>
          <w:bCs/>
        </w:rPr>
      </w:pPr>
    </w:p>
    <w:p w14:paraId="30F2E38E"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24D9BD97" w14:textId="77777777" w:rsidTr="003C7C65">
        <w:tc>
          <w:tcPr>
            <w:tcW w:w="10975" w:type="dxa"/>
            <w:shd w:val="clear" w:color="auto" w:fill="DCDCFF"/>
          </w:tcPr>
          <w:p w14:paraId="71109965"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C5802" w:rsidRPr="00676D1E" w14:paraId="6B4F503C" w14:textId="77777777" w:rsidTr="003C7C65">
        <w:tc>
          <w:tcPr>
            <w:tcW w:w="10975" w:type="dxa"/>
            <w:shd w:val="clear" w:color="auto" w:fill="DCDCFF"/>
          </w:tcPr>
          <w:p w14:paraId="504B141C" w14:textId="26405A69" w:rsidR="000C5802" w:rsidRDefault="00297B0D" w:rsidP="003C7C65">
            <w:pPr>
              <w:widowControl w:val="0"/>
              <w:jc w:val="both"/>
              <w:rPr>
                <w:rFonts w:cs="Times New Roman"/>
                <w:color w:val="auto"/>
              </w:rPr>
            </w:pPr>
            <w:r>
              <w:rPr>
                <w:rFonts w:cs="Times New Roman"/>
                <w:color w:val="auto"/>
              </w:rPr>
              <w:t xml:space="preserve">Documentation that identifies the implementation of a process to </w:t>
            </w:r>
            <w:r w:rsidRPr="00297B0D">
              <w:rPr>
                <w:rFonts w:cs="Times New Roman"/>
                <w:color w:val="auto"/>
              </w:rPr>
              <w:t>obtain GIC monitor data from at least one GIC monitor located in the Planning Coordinator's planning area or other part of the system included in the Planning Coordinator's GIC System model</w:t>
            </w:r>
            <w:r>
              <w:rPr>
                <w:rFonts w:cs="Times New Roman"/>
                <w:color w:val="auto"/>
              </w:rPr>
              <w:t>.</w:t>
            </w:r>
          </w:p>
        </w:tc>
      </w:tr>
      <w:tr w:rsidR="000073B3" w:rsidRPr="00676D1E" w14:paraId="5CCF85DD" w14:textId="77777777" w:rsidTr="003C7C65">
        <w:tc>
          <w:tcPr>
            <w:tcW w:w="10975" w:type="dxa"/>
            <w:shd w:val="clear" w:color="auto" w:fill="DCDCFF"/>
          </w:tcPr>
          <w:p w14:paraId="1993F94C" w14:textId="1FAC7F39" w:rsidR="000073B3" w:rsidRDefault="000073B3" w:rsidP="003C7C65">
            <w:pPr>
              <w:widowControl w:val="0"/>
              <w:jc w:val="both"/>
              <w:rPr>
                <w:rFonts w:cs="Times New Roman"/>
                <w:color w:val="auto"/>
              </w:rPr>
            </w:pPr>
            <w:r w:rsidRPr="000073B3">
              <w:rPr>
                <w:rFonts w:cs="Times New Roman"/>
                <w:color w:val="auto"/>
              </w:rPr>
              <w:t>Documentation that identifies the roles and responsibilities of entities in the planning area for implementing process(es) to obtain GMD measurement data.</w:t>
            </w:r>
          </w:p>
        </w:tc>
      </w:tr>
    </w:tbl>
    <w:p w14:paraId="059CF424" w14:textId="77777777" w:rsidR="000C5802" w:rsidRDefault="000C5802" w:rsidP="000C5802">
      <w:pPr>
        <w:widowControl w:val="0"/>
        <w:spacing w:line="266" w:lineRule="exact"/>
        <w:rPr>
          <w:rFonts w:cs="Times New Roman"/>
          <w:b/>
          <w:bCs/>
          <w:color w:val="auto"/>
        </w:rPr>
      </w:pPr>
    </w:p>
    <w:p w14:paraId="714EC624"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05026086" w14:textId="77777777" w:rsidTr="003C7C65">
        <w:tc>
          <w:tcPr>
            <w:tcW w:w="10995" w:type="dxa"/>
            <w:gridSpan w:val="6"/>
            <w:shd w:val="clear" w:color="auto" w:fill="DCDCFF"/>
            <w:vAlign w:val="bottom"/>
          </w:tcPr>
          <w:p w14:paraId="761454B3"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633BECBC" w14:textId="77777777" w:rsidTr="003C7C65">
        <w:tc>
          <w:tcPr>
            <w:tcW w:w="2340" w:type="dxa"/>
            <w:shd w:val="clear" w:color="auto" w:fill="DCDCFF"/>
            <w:vAlign w:val="bottom"/>
          </w:tcPr>
          <w:p w14:paraId="473DB425"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2534C383"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43D4AC9"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6E6AE4D2"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5D94A65"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4C07D324"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40E006B0" w14:textId="77777777" w:rsidTr="003C7C65">
        <w:tc>
          <w:tcPr>
            <w:tcW w:w="2340" w:type="dxa"/>
            <w:shd w:val="clear" w:color="auto" w:fill="CDFFCD"/>
          </w:tcPr>
          <w:p w14:paraId="0CF5CE47"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4CF7356F"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42C9D3A4"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53C91F22"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65BC2C0C"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7EF2BA3F"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230B627F" w14:textId="77777777" w:rsidTr="003C7C65">
        <w:tc>
          <w:tcPr>
            <w:tcW w:w="2340" w:type="dxa"/>
            <w:shd w:val="clear" w:color="auto" w:fill="CDFFCD"/>
          </w:tcPr>
          <w:p w14:paraId="6D6D54E4"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165EAF8F"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4981B6D3"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04F8722"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55FFEBF5"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560BF037"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1019C227" w14:textId="77777777" w:rsidTr="003C7C65">
        <w:tc>
          <w:tcPr>
            <w:tcW w:w="2340" w:type="dxa"/>
            <w:shd w:val="clear" w:color="auto" w:fill="CDFFCD"/>
          </w:tcPr>
          <w:p w14:paraId="06CE66ED"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374F3BD5"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75B73AE2"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15AEE82"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687CB52F"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133FC29D" w14:textId="77777777" w:rsidR="000C5802" w:rsidRPr="00705BB3" w:rsidRDefault="000C5802" w:rsidP="003C7C65">
            <w:pPr>
              <w:autoSpaceDE/>
              <w:autoSpaceDN/>
              <w:adjustRightInd/>
              <w:jc w:val="both"/>
              <w:rPr>
                <w:rFonts w:cs="Times New Roman"/>
                <w:color w:val="auto"/>
                <w:sz w:val="22"/>
                <w:szCs w:val="22"/>
              </w:rPr>
            </w:pPr>
          </w:p>
        </w:tc>
      </w:tr>
    </w:tbl>
    <w:p w14:paraId="4739FFB9" w14:textId="77777777" w:rsidR="000C5802" w:rsidRPr="00551C5A" w:rsidRDefault="000C5802" w:rsidP="000C5802">
      <w:pPr>
        <w:widowControl w:val="0"/>
        <w:rPr>
          <w:rStyle w:val="StyleBodyCalibri"/>
        </w:rPr>
      </w:pPr>
    </w:p>
    <w:p w14:paraId="171446D5"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6D2A7FCD" w14:textId="77777777" w:rsidTr="003C7C65">
        <w:tc>
          <w:tcPr>
            <w:tcW w:w="11016" w:type="dxa"/>
            <w:shd w:val="clear" w:color="auto" w:fill="auto"/>
          </w:tcPr>
          <w:p w14:paraId="7FEE1F0F" w14:textId="77777777" w:rsidR="000C5802" w:rsidRPr="00705BB3" w:rsidRDefault="000C5802" w:rsidP="003C7C65">
            <w:pPr>
              <w:widowControl w:val="0"/>
              <w:rPr>
                <w:rFonts w:cs="Times New Roman"/>
                <w:sz w:val="22"/>
                <w:szCs w:val="22"/>
              </w:rPr>
            </w:pPr>
          </w:p>
        </w:tc>
      </w:tr>
      <w:tr w:rsidR="000C5802" w:rsidRPr="00705BB3" w14:paraId="4DD29518" w14:textId="77777777" w:rsidTr="003C7C65">
        <w:tc>
          <w:tcPr>
            <w:tcW w:w="11016" w:type="dxa"/>
            <w:shd w:val="clear" w:color="auto" w:fill="auto"/>
          </w:tcPr>
          <w:p w14:paraId="1275D755" w14:textId="77777777" w:rsidR="000C5802" w:rsidRPr="00705BB3" w:rsidRDefault="000C5802" w:rsidP="003C7C65">
            <w:pPr>
              <w:widowControl w:val="0"/>
              <w:rPr>
                <w:rFonts w:cs="Times New Roman"/>
                <w:sz w:val="22"/>
                <w:szCs w:val="22"/>
              </w:rPr>
            </w:pPr>
          </w:p>
        </w:tc>
      </w:tr>
      <w:tr w:rsidR="000C5802" w:rsidRPr="00705BB3" w14:paraId="20ACEC1D" w14:textId="77777777" w:rsidTr="003C7C65">
        <w:tc>
          <w:tcPr>
            <w:tcW w:w="11016" w:type="dxa"/>
            <w:shd w:val="clear" w:color="auto" w:fill="auto"/>
          </w:tcPr>
          <w:p w14:paraId="22AEA2EC" w14:textId="77777777" w:rsidR="000C5802" w:rsidRPr="00705BB3" w:rsidRDefault="000C5802" w:rsidP="003C7C65">
            <w:pPr>
              <w:widowControl w:val="0"/>
              <w:rPr>
                <w:rFonts w:cs="Times New Roman"/>
                <w:sz w:val="22"/>
                <w:szCs w:val="22"/>
              </w:rPr>
            </w:pPr>
          </w:p>
        </w:tc>
      </w:tr>
    </w:tbl>
    <w:p w14:paraId="24EAC6BD" w14:textId="77777777" w:rsidR="000C5802" w:rsidRPr="00551C5A" w:rsidRDefault="000C5802" w:rsidP="000C5802">
      <w:pPr>
        <w:widowControl w:val="0"/>
        <w:rPr>
          <w:rStyle w:val="StyleBodyCalibri"/>
        </w:rPr>
      </w:pPr>
    </w:p>
    <w:p w14:paraId="5DD70EF5" w14:textId="55344D12"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B52E62">
        <w:t>1</w:t>
      </w:r>
      <w:r w:rsidR="007B1900">
        <w:t>2</w:t>
      </w:r>
    </w:p>
    <w:p w14:paraId="1E65C617"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0C5802" w:rsidRPr="00705BB3" w14:paraId="5BD8E25F" w14:textId="77777777" w:rsidTr="003C7C65">
        <w:tc>
          <w:tcPr>
            <w:tcW w:w="445" w:type="dxa"/>
          </w:tcPr>
          <w:p w14:paraId="416D2836" w14:textId="77777777" w:rsidR="000C5802" w:rsidRPr="00705BB3" w:rsidRDefault="000C5802" w:rsidP="003C7C6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13AC80E1" w14:textId="3399B219" w:rsidR="000C5802" w:rsidRPr="00AB011D" w:rsidRDefault="00297B0D" w:rsidP="00297B0D">
            <w:pPr>
              <w:widowControl w:val="0"/>
              <w:tabs>
                <w:tab w:val="left" w:pos="0"/>
                <w:tab w:val="left" w:pos="900"/>
                <w:tab w:val="left" w:pos="6360"/>
              </w:tabs>
              <w:rPr>
                <w:rFonts w:cs="Times New Roman"/>
                <w:color w:val="auto"/>
              </w:rPr>
            </w:pPr>
            <w:r>
              <w:rPr>
                <w:rFonts w:cs="Times New Roman"/>
                <w:color w:val="auto"/>
              </w:rPr>
              <w:t>Verify</w:t>
            </w:r>
            <w:r w:rsidRPr="00297B0D">
              <w:rPr>
                <w:rFonts w:cs="Times New Roman"/>
                <w:color w:val="auto"/>
              </w:rPr>
              <w:t xml:space="preserve"> that </w:t>
            </w:r>
            <w:r>
              <w:rPr>
                <w:rFonts w:cs="Times New Roman"/>
                <w:color w:val="auto"/>
              </w:rPr>
              <w:t xml:space="preserve">the </w:t>
            </w:r>
            <w:r w:rsidRPr="00297B0D">
              <w:rPr>
                <w:rFonts w:cs="Times New Roman"/>
                <w:color w:val="auto"/>
              </w:rPr>
              <w:t>responsible entity, as determined in Requirement R1</w:t>
            </w:r>
            <w:r>
              <w:rPr>
                <w:rFonts w:cs="Times New Roman"/>
                <w:color w:val="auto"/>
              </w:rPr>
              <w:t>, implemented its</w:t>
            </w:r>
            <w:r w:rsidRPr="00297B0D">
              <w:rPr>
                <w:rFonts w:cs="Times New Roman"/>
                <w:color w:val="auto"/>
              </w:rPr>
              <w:t xml:space="preserve"> process to obtain </w:t>
            </w:r>
            <w:r w:rsidRPr="00297B0D">
              <w:rPr>
                <w:rFonts w:cs="Times New Roman"/>
                <w:color w:val="auto"/>
              </w:rPr>
              <w:lastRenderedPageBreak/>
              <w:t>GIC monitor data</w:t>
            </w:r>
            <w:r>
              <w:rPr>
                <w:rFonts w:cs="Times New Roman"/>
                <w:color w:val="auto"/>
              </w:rPr>
              <w:t>.</w:t>
            </w:r>
          </w:p>
        </w:tc>
      </w:tr>
      <w:tr w:rsidR="000C5802" w:rsidRPr="00705BB3" w14:paraId="0654D3C0" w14:textId="77777777" w:rsidTr="003C7C65">
        <w:tc>
          <w:tcPr>
            <w:tcW w:w="445" w:type="dxa"/>
          </w:tcPr>
          <w:p w14:paraId="2A713DEA" w14:textId="77777777" w:rsidR="000C5802" w:rsidRPr="00705BB3" w:rsidRDefault="000C5802" w:rsidP="003C7C6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56106F5" w14:textId="2A523476" w:rsidR="000C5802" w:rsidRPr="00AB011D" w:rsidRDefault="00297B0D" w:rsidP="003C7C65">
            <w:pPr>
              <w:widowControl w:val="0"/>
              <w:tabs>
                <w:tab w:val="left" w:pos="0"/>
                <w:tab w:val="left" w:pos="900"/>
                <w:tab w:val="left" w:pos="6360"/>
              </w:tabs>
              <w:rPr>
                <w:rFonts w:cs="Times New Roman"/>
                <w:color w:val="auto"/>
              </w:rPr>
            </w:pPr>
            <w:r>
              <w:rPr>
                <w:rFonts w:cs="Times New Roman"/>
                <w:color w:val="auto"/>
              </w:rPr>
              <w:t xml:space="preserve">Verify that GIC monitor data came </w:t>
            </w:r>
            <w:r w:rsidRPr="00297B0D">
              <w:rPr>
                <w:rFonts w:cs="Times New Roman"/>
                <w:color w:val="auto"/>
              </w:rPr>
              <w:t>from at least one GIC monitor located in the Planning Coordinator's planning area or other part of the system included in the Planning Coordinator's GIC System model.</w:t>
            </w:r>
          </w:p>
        </w:tc>
      </w:tr>
      <w:tr w:rsidR="000C5802" w:rsidRPr="006C43BC" w14:paraId="4E6F0809" w14:textId="77777777" w:rsidTr="003C7C65">
        <w:tc>
          <w:tcPr>
            <w:tcW w:w="10790" w:type="dxa"/>
            <w:gridSpan w:val="2"/>
            <w:shd w:val="clear" w:color="auto" w:fill="DCDCFF"/>
          </w:tcPr>
          <w:p w14:paraId="7AC5D71A" w14:textId="77777777" w:rsidR="000C5802" w:rsidRDefault="000C5802" w:rsidP="003C7C65">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12D9F3EA" w14:textId="1778CBA8" w:rsidR="000C5802" w:rsidRPr="006C43BC" w:rsidRDefault="000C5802" w:rsidP="003C7C65">
            <w:pPr>
              <w:widowControl w:val="0"/>
              <w:tabs>
                <w:tab w:val="left" w:pos="0"/>
                <w:tab w:val="left" w:pos="801"/>
              </w:tabs>
              <w:rPr>
                <w:rFonts w:cs="Times New Roman"/>
                <w:bCs/>
                <w:color w:val="auto"/>
              </w:rPr>
            </w:pPr>
          </w:p>
        </w:tc>
      </w:tr>
    </w:tbl>
    <w:p w14:paraId="14942BAC" w14:textId="77777777" w:rsidR="000C5802" w:rsidRPr="006C43BC" w:rsidRDefault="000C5802" w:rsidP="000C5802">
      <w:pPr>
        <w:widowControl w:val="0"/>
        <w:tabs>
          <w:tab w:val="left" w:pos="0"/>
        </w:tabs>
        <w:rPr>
          <w:rFonts w:cs="Times New Roman"/>
          <w:b/>
          <w:bCs/>
        </w:rPr>
      </w:pPr>
    </w:p>
    <w:p w14:paraId="135C1644"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4ECEEBB2"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334DFF5"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E80A11B"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7B16040"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EB1B381" w14:textId="2AC6501E" w:rsidR="000C5802" w:rsidRDefault="000C5802" w:rsidP="000C5802">
      <w:pPr>
        <w:pStyle w:val="SectHead"/>
      </w:pPr>
      <w:r>
        <w:rPr>
          <w:rFonts w:cs="Times New Roman"/>
        </w:rPr>
        <w:br w:type="page"/>
      </w:r>
    </w:p>
    <w:p w14:paraId="79EF254A" w14:textId="4D62E10D" w:rsidR="000C5802" w:rsidRDefault="000C5802" w:rsidP="000C5802">
      <w:pPr>
        <w:pStyle w:val="SectHead"/>
      </w:pPr>
      <w:r w:rsidRPr="006C43BC">
        <w:lastRenderedPageBreak/>
        <w:t>R</w:t>
      </w:r>
      <w:r w:rsidR="002F0C27">
        <w:t>12</w:t>
      </w:r>
      <w:r w:rsidRPr="006C43BC">
        <w:t xml:space="preserve"> Supporting Evidence and Documentation</w:t>
      </w:r>
    </w:p>
    <w:p w14:paraId="66768084" w14:textId="77777777" w:rsidR="000C5802" w:rsidRPr="008F56D6" w:rsidRDefault="000C5802" w:rsidP="000C5802">
      <w:pPr>
        <w:pStyle w:val="SectHead"/>
      </w:pPr>
    </w:p>
    <w:p w14:paraId="3F9B8916" w14:textId="742F6EE6" w:rsidR="000C5802" w:rsidRPr="002F0C27" w:rsidRDefault="000C5802" w:rsidP="002B107C">
      <w:pPr>
        <w:pStyle w:val="Requirement"/>
      </w:pPr>
      <w:r w:rsidRPr="00BD3BAF">
        <w:t xml:space="preserve">Each </w:t>
      </w:r>
      <w:r w:rsidR="002F0C27" w:rsidRPr="002F0C27">
        <w:t>responsible entity, as determined in Requirement R1, shall implement a process to obtain geomagnetic field data for its Planning Coordinator’s planning area</w:t>
      </w:r>
      <w:r w:rsidR="002F0C27">
        <w:t>.</w:t>
      </w:r>
    </w:p>
    <w:p w14:paraId="4CE6F6E5" w14:textId="527D88C0" w:rsidR="000C5802" w:rsidRPr="00BD3BAF" w:rsidRDefault="000C5802" w:rsidP="00BB149D">
      <w:pPr>
        <w:pStyle w:val="Measure"/>
        <w:rPr>
          <w:b/>
        </w:rPr>
      </w:pPr>
      <w:r w:rsidRPr="006278EA">
        <w:rPr>
          <w:b/>
        </w:rPr>
        <w:tab/>
      </w:r>
      <w:r w:rsidRPr="006278EA">
        <w:t xml:space="preserve">Each </w:t>
      </w:r>
      <w:r w:rsidR="002F0C27" w:rsidRPr="002F0C27">
        <w:t>responsible entity, as determined in Requirement R1, shall have evidence such as electronic or hard copies of its process to obtain geomagnetic field data for its Planning Coordinator’s planning area in accordance with Requirement R1</w:t>
      </w:r>
      <w:r w:rsidR="007B1900">
        <w:t>3</w:t>
      </w:r>
      <w:r w:rsidRPr="006278EA">
        <w:t>.</w:t>
      </w:r>
    </w:p>
    <w:p w14:paraId="539A8A3A" w14:textId="77777777" w:rsidR="000C5802" w:rsidRPr="00AE379A" w:rsidRDefault="000C5802" w:rsidP="000C5802">
      <w:pPr>
        <w:rPr>
          <w:rFonts w:cs="Times New Roman"/>
          <w:b/>
          <w:color w:val="548DD4" w:themeColor="text2" w:themeTint="99"/>
        </w:rPr>
      </w:pPr>
    </w:p>
    <w:p w14:paraId="6AB5C782"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AB3AA68"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399D2C00"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5DADDC22" w14:textId="77777777" w:rsidR="000C5802" w:rsidRPr="00705BB3" w:rsidRDefault="000C5802" w:rsidP="000C5802">
      <w:pPr>
        <w:widowControl w:val="0"/>
        <w:shd w:val="clear" w:color="auto" w:fill="CDFFCD"/>
        <w:jc w:val="both"/>
        <w:rPr>
          <w:rFonts w:cs="Times New Roman"/>
          <w:bCs/>
          <w:color w:val="auto"/>
          <w:sz w:val="22"/>
          <w:szCs w:val="22"/>
        </w:rPr>
      </w:pPr>
    </w:p>
    <w:p w14:paraId="71E2DFE9" w14:textId="77777777" w:rsidR="000C5802" w:rsidRPr="00705BB3" w:rsidRDefault="000C5802" w:rsidP="000C5802">
      <w:pPr>
        <w:widowControl w:val="0"/>
        <w:shd w:val="clear" w:color="auto" w:fill="CDFFCD"/>
        <w:jc w:val="both"/>
        <w:rPr>
          <w:rFonts w:cs="Times New Roman"/>
          <w:bCs/>
          <w:color w:val="auto"/>
          <w:sz w:val="22"/>
          <w:szCs w:val="22"/>
        </w:rPr>
      </w:pPr>
    </w:p>
    <w:p w14:paraId="27B4EC80" w14:textId="77777777" w:rsidR="000C5802" w:rsidRPr="006C43BC" w:rsidRDefault="000C5802" w:rsidP="000C5802">
      <w:pPr>
        <w:widowControl w:val="0"/>
        <w:spacing w:line="266" w:lineRule="exact"/>
        <w:rPr>
          <w:rFonts w:cs="Times New Roman"/>
          <w:b/>
          <w:bCs/>
        </w:rPr>
      </w:pPr>
    </w:p>
    <w:p w14:paraId="62E1B1E8"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5F4B2F14" w14:textId="77777777" w:rsidTr="003C7C65">
        <w:tc>
          <w:tcPr>
            <w:tcW w:w="10975" w:type="dxa"/>
            <w:shd w:val="clear" w:color="auto" w:fill="DCDCFF"/>
          </w:tcPr>
          <w:p w14:paraId="0772EF18"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C5802" w:rsidRPr="00676D1E" w14:paraId="3075A5F4" w14:textId="77777777" w:rsidTr="003C7C65">
        <w:tc>
          <w:tcPr>
            <w:tcW w:w="10975" w:type="dxa"/>
            <w:shd w:val="clear" w:color="auto" w:fill="DCDCFF"/>
          </w:tcPr>
          <w:p w14:paraId="6259F76B" w14:textId="56974D71" w:rsidR="000C5802" w:rsidRDefault="000C3AA7" w:rsidP="003C7C65">
            <w:pPr>
              <w:widowControl w:val="0"/>
              <w:jc w:val="both"/>
              <w:rPr>
                <w:rFonts w:cs="Times New Roman"/>
                <w:color w:val="auto"/>
              </w:rPr>
            </w:pPr>
            <w:r>
              <w:rPr>
                <w:rFonts w:cs="Times New Roman"/>
                <w:color w:val="auto"/>
              </w:rPr>
              <w:t xml:space="preserve">Documentation that identifies the implementation of a process to </w:t>
            </w:r>
            <w:r w:rsidRPr="00297B0D">
              <w:rPr>
                <w:rFonts w:cs="Times New Roman"/>
                <w:color w:val="auto"/>
              </w:rPr>
              <w:t xml:space="preserve">obtain </w:t>
            </w:r>
            <w:r w:rsidRPr="000C3AA7">
              <w:rPr>
                <w:rFonts w:cs="Times New Roman"/>
                <w:color w:val="auto"/>
              </w:rPr>
              <w:t>geomagnetic field data for its Planning Coordinator’s planning area</w:t>
            </w:r>
            <w:r>
              <w:rPr>
                <w:rFonts w:cs="Times New Roman"/>
                <w:color w:val="auto"/>
              </w:rPr>
              <w:t>.</w:t>
            </w:r>
          </w:p>
        </w:tc>
      </w:tr>
      <w:tr w:rsidR="000073B3" w:rsidRPr="00676D1E" w14:paraId="77A38674" w14:textId="77777777" w:rsidTr="003C7C65">
        <w:tc>
          <w:tcPr>
            <w:tcW w:w="10975" w:type="dxa"/>
            <w:shd w:val="clear" w:color="auto" w:fill="DCDCFF"/>
          </w:tcPr>
          <w:p w14:paraId="56DD0206" w14:textId="01377C00" w:rsidR="000073B3" w:rsidRDefault="000073B3" w:rsidP="003C7C65">
            <w:pPr>
              <w:widowControl w:val="0"/>
              <w:jc w:val="both"/>
              <w:rPr>
                <w:rFonts w:cs="Times New Roman"/>
                <w:color w:val="auto"/>
              </w:rPr>
            </w:pPr>
            <w:r w:rsidRPr="000073B3">
              <w:rPr>
                <w:rFonts w:cs="Times New Roman"/>
                <w:color w:val="auto"/>
              </w:rPr>
              <w:t>Documentation that identifies the roles and responsibilities of entities in the planning area for implementing process(es) to obtain GMD measurement data.</w:t>
            </w:r>
          </w:p>
        </w:tc>
      </w:tr>
    </w:tbl>
    <w:p w14:paraId="1B7BF676" w14:textId="77777777" w:rsidR="000C5802" w:rsidRDefault="000C5802" w:rsidP="000C5802">
      <w:pPr>
        <w:widowControl w:val="0"/>
        <w:spacing w:line="266" w:lineRule="exact"/>
        <w:rPr>
          <w:rFonts w:cs="Times New Roman"/>
          <w:b/>
          <w:bCs/>
          <w:color w:val="auto"/>
        </w:rPr>
      </w:pPr>
    </w:p>
    <w:p w14:paraId="7DAAD4DF"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51EBE002" w14:textId="77777777" w:rsidTr="003C7C65">
        <w:tc>
          <w:tcPr>
            <w:tcW w:w="10995" w:type="dxa"/>
            <w:gridSpan w:val="6"/>
            <w:shd w:val="clear" w:color="auto" w:fill="DCDCFF"/>
            <w:vAlign w:val="bottom"/>
          </w:tcPr>
          <w:p w14:paraId="1DB55E35"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6BC119B9" w14:textId="77777777" w:rsidTr="003C7C65">
        <w:tc>
          <w:tcPr>
            <w:tcW w:w="2340" w:type="dxa"/>
            <w:shd w:val="clear" w:color="auto" w:fill="DCDCFF"/>
            <w:vAlign w:val="bottom"/>
          </w:tcPr>
          <w:p w14:paraId="60FD94E0"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B4541A5"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2AF442D7"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7B4FB28"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7514318D"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22BDF086"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2594040D" w14:textId="77777777" w:rsidTr="003C7C65">
        <w:tc>
          <w:tcPr>
            <w:tcW w:w="2340" w:type="dxa"/>
            <w:shd w:val="clear" w:color="auto" w:fill="CDFFCD"/>
          </w:tcPr>
          <w:p w14:paraId="6A04AE43"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509E3B72"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615B6EF6"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0BBCB873"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61FCC886"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39A5B816"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548A9F47" w14:textId="77777777" w:rsidTr="003C7C65">
        <w:tc>
          <w:tcPr>
            <w:tcW w:w="2340" w:type="dxa"/>
            <w:shd w:val="clear" w:color="auto" w:fill="CDFFCD"/>
          </w:tcPr>
          <w:p w14:paraId="3A6C3B51"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652C6F09"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74AC9996"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C8D1039"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6AB41094"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18ECEE9C"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645AE80F" w14:textId="77777777" w:rsidTr="003C7C65">
        <w:tc>
          <w:tcPr>
            <w:tcW w:w="2340" w:type="dxa"/>
            <w:shd w:val="clear" w:color="auto" w:fill="CDFFCD"/>
          </w:tcPr>
          <w:p w14:paraId="650D4101"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4883B7E0"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0031F787"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7F19FC8"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2B8B75CE"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20331FE2" w14:textId="77777777" w:rsidR="000C5802" w:rsidRPr="00705BB3" w:rsidRDefault="000C5802" w:rsidP="003C7C65">
            <w:pPr>
              <w:autoSpaceDE/>
              <w:autoSpaceDN/>
              <w:adjustRightInd/>
              <w:jc w:val="both"/>
              <w:rPr>
                <w:rFonts w:cs="Times New Roman"/>
                <w:color w:val="auto"/>
                <w:sz w:val="22"/>
                <w:szCs w:val="22"/>
              </w:rPr>
            </w:pPr>
          </w:p>
        </w:tc>
      </w:tr>
    </w:tbl>
    <w:p w14:paraId="0E8561D1" w14:textId="77777777" w:rsidR="000C5802" w:rsidRPr="00551C5A" w:rsidRDefault="000C5802" w:rsidP="000C5802">
      <w:pPr>
        <w:widowControl w:val="0"/>
        <w:rPr>
          <w:rStyle w:val="StyleBodyCalibri"/>
        </w:rPr>
      </w:pPr>
    </w:p>
    <w:p w14:paraId="2E0644A7"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11DE2378" w14:textId="77777777" w:rsidTr="003C7C65">
        <w:tc>
          <w:tcPr>
            <w:tcW w:w="11016" w:type="dxa"/>
            <w:shd w:val="clear" w:color="auto" w:fill="auto"/>
          </w:tcPr>
          <w:p w14:paraId="41847736" w14:textId="77777777" w:rsidR="000C5802" w:rsidRPr="00705BB3" w:rsidRDefault="000C5802" w:rsidP="003C7C65">
            <w:pPr>
              <w:widowControl w:val="0"/>
              <w:rPr>
                <w:rFonts w:cs="Times New Roman"/>
                <w:sz w:val="22"/>
                <w:szCs w:val="22"/>
              </w:rPr>
            </w:pPr>
          </w:p>
        </w:tc>
      </w:tr>
      <w:tr w:rsidR="000C5802" w:rsidRPr="00705BB3" w14:paraId="276132DC" w14:textId="77777777" w:rsidTr="003C7C65">
        <w:tc>
          <w:tcPr>
            <w:tcW w:w="11016" w:type="dxa"/>
            <w:shd w:val="clear" w:color="auto" w:fill="auto"/>
          </w:tcPr>
          <w:p w14:paraId="120365B3" w14:textId="77777777" w:rsidR="000C5802" w:rsidRPr="00705BB3" w:rsidRDefault="000C5802" w:rsidP="003C7C65">
            <w:pPr>
              <w:widowControl w:val="0"/>
              <w:rPr>
                <w:rFonts w:cs="Times New Roman"/>
                <w:sz w:val="22"/>
                <w:szCs w:val="22"/>
              </w:rPr>
            </w:pPr>
          </w:p>
        </w:tc>
      </w:tr>
      <w:tr w:rsidR="000C5802" w:rsidRPr="00705BB3" w14:paraId="4054B8F0" w14:textId="77777777" w:rsidTr="003C7C65">
        <w:tc>
          <w:tcPr>
            <w:tcW w:w="11016" w:type="dxa"/>
            <w:shd w:val="clear" w:color="auto" w:fill="auto"/>
          </w:tcPr>
          <w:p w14:paraId="56E8E98D" w14:textId="77777777" w:rsidR="000C5802" w:rsidRPr="00705BB3" w:rsidRDefault="000C5802" w:rsidP="003C7C65">
            <w:pPr>
              <w:widowControl w:val="0"/>
              <w:rPr>
                <w:rFonts w:cs="Times New Roman"/>
                <w:sz w:val="22"/>
                <w:szCs w:val="22"/>
              </w:rPr>
            </w:pPr>
          </w:p>
        </w:tc>
      </w:tr>
    </w:tbl>
    <w:p w14:paraId="0D47AC8D" w14:textId="77777777" w:rsidR="000C5802" w:rsidRPr="00551C5A" w:rsidRDefault="000C5802" w:rsidP="000C5802">
      <w:pPr>
        <w:widowControl w:val="0"/>
        <w:rPr>
          <w:rStyle w:val="StyleBodyCalibri"/>
        </w:rPr>
      </w:pPr>
    </w:p>
    <w:p w14:paraId="11B35D24" w14:textId="109A801E"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B52E62">
        <w:t>1</w:t>
      </w:r>
      <w:r w:rsidR="007B1900">
        <w:t>3</w:t>
      </w:r>
    </w:p>
    <w:p w14:paraId="2908DF3C"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0C3AA7" w:rsidRPr="00705BB3" w14:paraId="3D5CDD17" w14:textId="77777777" w:rsidTr="003C7C65">
        <w:tc>
          <w:tcPr>
            <w:tcW w:w="445" w:type="dxa"/>
          </w:tcPr>
          <w:p w14:paraId="5468BA44" w14:textId="77777777" w:rsidR="000C3AA7" w:rsidRPr="00705BB3" w:rsidRDefault="000C3AA7" w:rsidP="000C3AA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0BEA8C1" w14:textId="3D56D2C2" w:rsidR="000C3AA7" w:rsidRPr="00AB011D" w:rsidRDefault="000C3AA7" w:rsidP="000C3AA7">
            <w:pPr>
              <w:widowControl w:val="0"/>
              <w:tabs>
                <w:tab w:val="left" w:pos="0"/>
                <w:tab w:val="left" w:pos="900"/>
                <w:tab w:val="left" w:pos="6360"/>
              </w:tabs>
              <w:rPr>
                <w:rFonts w:cs="Times New Roman"/>
                <w:color w:val="auto"/>
              </w:rPr>
            </w:pPr>
            <w:r>
              <w:rPr>
                <w:rFonts w:cs="Times New Roman"/>
                <w:color w:val="auto"/>
              </w:rPr>
              <w:t>Verify</w:t>
            </w:r>
            <w:r w:rsidRPr="00297B0D">
              <w:rPr>
                <w:rFonts w:cs="Times New Roman"/>
                <w:color w:val="auto"/>
              </w:rPr>
              <w:t xml:space="preserve"> that </w:t>
            </w:r>
            <w:r>
              <w:rPr>
                <w:rFonts w:cs="Times New Roman"/>
                <w:color w:val="auto"/>
              </w:rPr>
              <w:t xml:space="preserve">the </w:t>
            </w:r>
            <w:r w:rsidRPr="00297B0D">
              <w:rPr>
                <w:rFonts w:cs="Times New Roman"/>
                <w:color w:val="auto"/>
              </w:rPr>
              <w:t>responsible entity, as determined in Requirement R1</w:t>
            </w:r>
            <w:r>
              <w:rPr>
                <w:rFonts w:cs="Times New Roman"/>
                <w:color w:val="auto"/>
              </w:rPr>
              <w:t>, implemented its</w:t>
            </w:r>
            <w:r w:rsidRPr="00297B0D">
              <w:rPr>
                <w:rFonts w:cs="Times New Roman"/>
                <w:color w:val="auto"/>
              </w:rPr>
              <w:t xml:space="preserve"> </w:t>
            </w:r>
            <w:r w:rsidRPr="000C3AA7">
              <w:rPr>
                <w:rFonts w:cs="Times New Roman"/>
                <w:color w:val="auto"/>
              </w:rPr>
              <w:t>process to obtain geomagnetic field data</w:t>
            </w:r>
            <w:r>
              <w:rPr>
                <w:rFonts w:cs="Times New Roman"/>
                <w:color w:val="auto"/>
              </w:rPr>
              <w:t>.</w:t>
            </w:r>
          </w:p>
        </w:tc>
      </w:tr>
      <w:tr w:rsidR="000C3AA7" w:rsidRPr="00705BB3" w14:paraId="54372A53" w14:textId="77777777" w:rsidTr="003C7C65">
        <w:tc>
          <w:tcPr>
            <w:tcW w:w="445" w:type="dxa"/>
          </w:tcPr>
          <w:p w14:paraId="2E9A8131" w14:textId="77777777" w:rsidR="000C3AA7" w:rsidRPr="00705BB3" w:rsidRDefault="000C3AA7" w:rsidP="000C3AA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785AF35D" w14:textId="048E24D5" w:rsidR="000C3AA7" w:rsidRPr="00AB011D" w:rsidRDefault="000C3AA7" w:rsidP="00825197">
            <w:pPr>
              <w:widowControl w:val="0"/>
              <w:tabs>
                <w:tab w:val="left" w:pos="0"/>
                <w:tab w:val="left" w:pos="900"/>
                <w:tab w:val="left" w:pos="6360"/>
              </w:tabs>
              <w:rPr>
                <w:rFonts w:cs="Times New Roman"/>
                <w:color w:val="auto"/>
              </w:rPr>
            </w:pPr>
            <w:r>
              <w:rPr>
                <w:rFonts w:cs="Times New Roman"/>
                <w:color w:val="auto"/>
              </w:rPr>
              <w:t xml:space="preserve">Verify that </w:t>
            </w:r>
            <w:r w:rsidRPr="000C3AA7">
              <w:rPr>
                <w:rFonts w:cs="Times New Roman"/>
                <w:color w:val="auto"/>
              </w:rPr>
              <w:t xml:space="preserve">geomagnetic field data </w:t>
            </w:r>
            <w:r w:rsidR="00825197">
              <w:rPr>
                <w:rFonts w:cs="Times New Roman"/>
                <w:color w:val="auto"/>
              </w:rPr>
              <w:t xml:space="preserve">is for the </w:t>
            </w:r>
            <w:r w:rsidRPr="000C3AA7">
              <w:rPr>
                <w:rFonts w:cs="Times New Roman"/>
                <w:color w:val="auto"/>
              </w:rPr>
              <w:t>Planning Coordinator’s planning area</w:t>
            </w:r>
            <w:r w:rsidRPr="00297B0D">
              <w:rPr>
                <w:rFonts w:cs="Times New Roman"/>
                <w:color w:val="auto"/>
              </w:rPr>
              <w:t>.</w:t>
            </w:r>
          </w:p>
        </w:tc>
      </w:tr>
      <w:tr w:rsidR="000C3AA7" w:rsidRPr="006C43BC" w14:paraId="1EC32E72" w14:textId="77777777" w:rsidTr="003C7C65">
        <w:tc>
          <w:tcPr>
            <w:tcW w:w="10790" w:type="dxa"/>
            <w:gridSpan w:val="2"/>
            <w:shd w:val="clear" w:color="auto" w:fill="DCDCFF"/>
          </w:tcPr>
          <w:p w14:paraId="1E8326D0" w14:textId="77777777" w:rsidR="000C3AA7" w:rsidRDefault="000C3AA7" w:rsidP="000C3AA7">
            <w:pPr>
              <w:widowControl w:val="0"/>
              <w:tabs>
                <w:tab w:val="left" w:pos="0"/>
                <w:tab w:val="left" w:pos="801"/>
              </w:tabs>
              <w:rPr>
                <w:rFonts w:cs="Times New Roman"/>
                <w:bCs/>
                <w:color w:val="auto"/>
              </w:rPr>
            </w:pPr>
            <w:r w:rsidRPr="006C43BC">
              <w:rPr>
                <w:rFonts w:cs="Times New Roman"/>
                <w:b/>
                <w:bCs/>
                <w:color w:val="auto"/>
              </w:rPr>
              <w:lastRenderedPageBreak/>
              <w:t>Note to Auditor:</w:t>
            </w:r>
            <w:r w:rsidRPr="006C43BC">
              <w:rPr>
                <w:rFonts w:cs="Times New Roman"/>
                <w:bCs/>
                <w:color w:val="auto"/>
              </w:rPr>
              <w:t xml:space="preserve"> </w:t>
            </w:r>
          </w:p>
          <w:p w14:paraId="2874AAA4" w14:textId="156352AD" w:rsidR="000C3AA7" w:rsidRPr="006C43BC" w:rsidRDefault="000C3AA7" w:rsidP="000C3AA7">
            <w:pPr>
              <w:widowControl w:val="0"/>
              <w:tabs>
                <w:tab w:val="left" w:pos="0"/>
                <w:tab w:val="left" w:pos="801"/>
              </w:tabs>
              <w:rPr>
                <w:rFonts w:cs="Times New Roman"/>
                <w:bCs/>
                <w:color w:val="auto"/>
              </w:rPr>
            </w:pPr>
          </w:p>
        </w:tc>
      </w:tr>
    </w:tbl>
    <w:p w14:paraId="40D98F39" w14:textId="77777777" w:rsidR="000C5802" w:rsidRPr="006C43BC" w:rsidRDefault="000C5802" w:rsidP="000C5802">
      <w:pPr>
        <w:widowControl w:val="0"/>
        <w:tabs>
          <w:tab w:val="left" w:pos="0"/>
        </w:tabs>
        <w:rPr>
          <w:rFonts w:cs="Times New Roman"/>
          <w:b/>
          <w:bCs/>
        </w:rPr>
      </w:pPr>
    </w:p>
    <w:p w14:paraId="7558664E"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5B59AE0D"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A772255"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676CE926"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58394194"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D61D1F4" w14:textId="27959E63" w:rsidR="000C5802" w:rsidRDefault="000C5802" w:rsidP="000C5802">
      <w:pPr>
        <w:pStyle w:val="SectHead"/>
      </w:pPr>
      <w:r>
        <w:rPr>
          <w:rFonts w:cs="Times New Roman"/>
        </w:rPr>
        <w:br w:type="page"/>
      </w:r>
    </w:p>
    <w:p w14:paraId="2FF8E17C" w14:textId="77777777" w:rsidR="000C5802" w:rsidRDefault="000C5802" w:rsidP="007D62B4">
      <w:pPr>
        <w:pStyle w:val="SectHead"/>
      </w:pPr>
    </w:p>
    <w:p w14:paraId="5284EDAD" w14:textId="77777777" w:rsidR="003C20AB" w:rsidRPr="008F56D6" w:rsidRDefault="009E11CF" w:rsidP="007D62B4">
      <w:pPr>
        <w:pStyle w:val="SectHead"/>
      </w:pPr>
      <w:r w:rsidRPr="002A01BD">
        <w:t>Additional</w:t>
      </w:r>
      <w:r w:rsidR="003C20AB" w:rsidRPr="002A01BD">
        <w:t xml:space="preserve"> I</w:t>
      </w:r>
      <w:r w:rsidR="00047231" w:rsidRPr="002A01BD">
        <w:t>n</w:t>
      </w:r>
      <w:r w:rsidR="00353E3C" w:rsidRPr="002A01BD">
        <w:t>formation</w:t>
      </w:r>
      <w:bookmarkEnd w:id="3"/>
      <w:r w:rsidR="00FD4903" w:rsidRPr="002A01BD">
        <w:t>:</w:t>
      </w:r>
    </w:p>
    <w:p w14:paraId="509EF7F6" w14:textId="1FF24F7E" w:rsidR="007E0126" w:rsidRPr="00551C5A" w:rsidRDefault="00393151">
      <w:pPr>
        <w:autoSpaceDE/>
        <w:autoSpaceDN/>
        <w:adjustRightInd/>
        <w:rPr>
          <w:rStyle w:val="StyleBodyCalibri"/>
        </w:rPr>
      </w:pPr>
      <w:r>
        <w:rPr>
          <w:rStyle w:val="StyleBodyCalibri"/>
        </w:rPr>
        <w:object w:dxaOrig="1536" w:dyaOrig="996" w14:anchorId="2DE05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13" o:title=""/>
          </v:shape>
          <o:OLEObject Type="Embed" ProgID="Acrobat.Document.2017" ShapeID="_x0000_i1025" DrawAspect="Icon" ObjectID="_1716121629" r:id="rId14"/>
        </w:object>
      </w:r>
    </w:p>
    <w:p w14:paraId="6B7A3872" w14:textId="77777777" w:rsidR="005F1E88" w:rsidRPr="006C43BC" w:rsidRDefault="005F1E88" w:rsidP="005F1E88">
      <w:pPr>
        <w:pStyle w:val="SubHead"/>
      </w:pPr>
      <w:bookmarkStart w:id="4" w:name="_Toc330463565"/>
      <w:r w:rsidRPr="006C43BC">
        <w:rPr>
          <w:rStyle w:val="SubtitleChar"/>
          <w:rFonts w:asciiTheme="minorHAnsi" w:hAnsiTheme="minorHAnsi" w:cs="Tahoma"/>
          <w:i w:val="0"/>
          <w:color w:val="auto"/>
        </w:rPr>
        <w:t>Reliability Standard</w:t>
      </w:r>
    </w:p>
    <w:p w14:paraId="03E542D1" w14:textId="4951707A" w:rsidR="005F1E88" w:rsidRDefault="005F1E88" w:rsidP="005F1E88">
      <w:r>
        <w:t xml:space="preserve">The full text of </w:t>
      </w:r>
      <w:r w:rsidR="005770C6">
        <w:t>TPL-007-4</w:t>
      </w:r>
      <w:r>
        <w:t xml:space="preserve"> may be found on the NERC Web Site (</w:t>
      </w:r>
      <w:r w:rsidRPr="00ED6C9C">
        <w:t>www.nerc.com</w:t>
      </w:r>
      <w:r>
        <w:t>) under “Program Areas &amp; Departments”, “Reliability Standards.”</w:t>
      </w:r>
    </w:p>
    <w:p w14:paraId="0D40F8F6" w14:textId="77777777" w:rsidR="005F1E88" w:rsidRDefault="005F1E88" w:rsidP="005F1E88"/>
    <w:p w14:paraId="109BAF37" w14:textId="77777777" w:rsidR="005F1E88" w:rsidRDefault="005F1E88" w:rsidP="005F1E88">
      <w:r>
        <w:t>In addition to the Reliability Standard, there is an applicable Implementation Plan available on the NERC Web Site.</w:t>
      </w:r>
    </w:p>
    <w:p w14:paraId="3F9D8D26" w14:textId="77777777" w:rsidR="005F1E88" w:rsidRDefault="005F1E88" w:rsidP="005F1E88"/>
    <w:p w14:paraId="1A3CBF2D" w14:textId="77777777" w:rsidR="005F1E88" w:rsidRDefault="005F1E88" w:rsidP="005F1E88">
      <w:r w:rsidRPr="007A379C">
        <w:t xml:space="preserve">In addition to the Reliability Standard, there is </w:t>
      </w:r>
      <w:r>
        <w:t>background information</w:t>
      </w:r>
      <w:r w:rsidRPr="007A379C">
        <w:t xml:space="preserve"> available on the NERC Web Site.</w:t>
      </w:r>
    </w:p>
    <w:p w14:paraId="277EE90E" w14:textId="77777777" w:rsidR="005F1E88" w:rsidRDefault="005F1E88" w:rsidP="005F1E88"/>
    <w:p w14:paraId="4ABF9168" w14:textId="77777777" w:rsidR="005F1E88" w:rsidRDefault="005F1E88" w:rsidP="005F1E88">
      <w:r>
        <w:t>Capitalized terms in the Reliability Standard refer to terms in the NERC Glossary, which may be found on the NERC Web Site.</w:t>
      </w:r>
    </w:p>
    <w:p w14:paraId="4B460D58" w14:textId="5B050ABF" w:rsidR="00ED6C9C" w:rsidRPr="00BB3F80" w:rsidRDefault="00ED6C9C" w:rsidP="00CC7E3E">
      <w:pPr>
        <w:rPr>
          <w:color w:val="FF0000"/>
        </w:rPr>
      </w:pPr>
    </w:p>
    <w:p w14:paraId="4F71B8B8" w14:textId="77777777" w:rsidR="00BB3F80" w:rsidRPr="00551C5A" w:rsidRDefault="00BB3F80" w:rsidP="00CC7E3E">
      <w:pPr>
        <w:rPr>
          <w:rStyle w:val="StyleBodyCalibri"/>
        </w:rPr>
      </w:pPr>
    </w:p>
    <w:bookmarkEnd w:id="4"/>
    <w:p w14:paraId="597AB71E" w14:textId="287EE6F6" w:rsidR="00CC7E3E" w:rsidRPr="00FD1E18" w:rsidRDefault="00CC7E3E" w:rsidP="00CC440E">
      <w:pPr>
        <w:pStyle w:val="SubHead"/>
        <w:rPr>
          <w:rFonts w:cs="Arial"/>
          <w:i/>
          <w:color w:val="FF0000"/>
        </w:rPr>
      </w:pPr>
      <w:r w:rsidRPr="006C43BC">
        <w:t>Regulatory Language</w:t>
      </w:r>
    </w:p>
    <w:p w14:paraId="10B9E786" w14:textId="00023666" w:rsidR="00115F46" w:rsidRDefault="00115F46" w:rsidP="00115F46">
      <w:pPr>
        <w:rPr>
          <w:rFonts w:cs="Times New Roman"/>
        </w:rPr>
      </w:pPr>
      <w:r w:rsidRPr="005F1E88">
        <w:rPr>
          <w:rFonts w:cs="Times New Roman"/>
        </w:rPr>
        <w:t>In Order No. 830, issued in 2016, the Federal Energy Regulatory Commission approved Reliability Standard TPL-007-1 and directed further revisions. Specifically, FERC directed NERC to: (1) revise the benchmark GMD event definition so that the reference peak geoelectric field amplitude component is not based solely on spatially-averaged data</w:t>
      </w:r>
      <w:r w:rsidR="00687AD8" w:rsidRPr="005F1E88">
        <w:rPr>
          <w:rFonts w:cs="Times New Roman"/>
        </w:rPr>
        <w:t xml:space="preserve"> (P 44)</w:t>
      </w:r>
      <w:r w:rsidRPr="005F1E88">
        <w:rPr>
          <w:rFonts w:cs="Times New Roman"/>
        </w:rPr>
        <w:t xml:space="preserve">; (2) make corresponding </w:t>
      </w:r>
      <w:r w:rsidR="00687AD8" w:rsidRPr="005F1E88">
        <w:rPr>
          <w:rFonts w:cs="Times New Roman"/>
        </w:rPr>
        <w:t>revisions to Requirement R6, relating to transformer thermal impact assessments (P 65) ; (3) require entities to collect GIC monitoring and magnetometer data (P 88); and (4) include deadlines for the development and completion of Corrective Action Plans to address identified system vulnerabilities (PP 101-102).</w:t>
      </w:r>
      <w:r w:rsidR="00687AD8">
        <w:rPr>
          <w:color w:val="FF0000"/>
        </w:rPr>
        <w:t xml:space="preserve"> </w:t>
      </w:r>
      <w:r>
        <w:rPr>
          <w:rFonts w:cs="Times New Roman"/>
        </w:rPr>
        <w:t xml:space="preserve">Order No. 830, </w:t>
      </w:r>
      <w:r w:rsidRPr="00115F46">
        <w:rPr>
          <w:rFonts w:cs="Times New Roman"/>
          <w:i/>
        </w:rPr>
        <w:t>Reliability Standard for Transmission System Planned Performance for Geomagnetic Disturbance Events</w:t>
      </w:r>
      <w:r>
        <w:rPr>
          <w:rFonts w:cs="Times New Roman"/>
        </w:rPr>
        <w:t xml:space="preserve">, </w:t>
      </w:r>
      <w:r w:rsidRPr="004916B7">
        <w:rPr>
          <w:rFonts w:cs="Times New Roman"/>
        </w:rPr>
        <w:t>156 FERC ¶ 61,215</w:t>
      </w:r>
      <w:r>
        <w:rPr>
          <w:rFonts w:cs="Times New Roman"/>
        </w:rPr>
        <w:t xml:space="preserve"> (2016). </w:t>
      </w:r>
    </w:p>
    <w:p w14:paraId="3668BF3C" w14:textId="77777777" w:rsidR="00115F46" w:rsidRDefault="00115F46" w:rsidP="00115F46">
      <w:pPr>
        <w:rPr>
          <w:rFonts w:cs="Times New Roman"/>
        </w:rPr>
      </w:pPr>
    </w:p>
    <w:p w14:paraId="6B7D274D" w14:textId="1668F2CB" w:rsidR="00115F46" w:rsidRDefault="00115F46" w:rsidP="00115F46">
      <w:pPr>
        <w:rPr>
          <w:rFonts w:cs="Times New Roman"/>
        </w:rPr>
      </w:pPr>
      <w:r>
        <w:rPr>
          <w:rFonts w:cs="Times New Roman"/>
        </w:rPr>
        <w:t xml:space="preserve">In response to FERC’s Order No. 830 directives, NERC developed Reliability Standard TPL-007-2. </w:t>
      </w:r>
      <w:r w:rsidR="00687AD8">
        <w:rPr>
          <w:rFonts w:cs="Times New Roman"/>
        </w:rPr>
        <w:t>Reliability Standard TPL-007-2 added new Requirements for entities to assess their vulnerabilities to a second defined event, the supplemental GMD event. The standard added new Requirements for the collection of GIC and magnetometer data. The standard also revised Requirement R7 to include deadlines for the development and completion of any necessary Corrective Action Plans.</w:t>
      </w:r>
    </w:p>
    <w:p w14:paraId="42663BF1" w14:textId="77777777" w:rsidR="00687AD8" w:rsidRDefault="00687AD8" w:rsidP="00115F46">
      <w:pPr>
        <w:rPr>
          <w:rFonts w:cs="Times New Roman"/>
        </w:rPr>
      </w:pPr>
    </w:p>
    <w:p w14:paraId="5E691E45" w14:textId="4ED1318E" w:rsidR="00687AD8" w:rsidRDefault="00687AD8" w:rsidP="00115F46">
      <w:pPr>
        <w:rPr>
          <w:rFonts w:cs="Times New Roman"/>
        </w:rPr>
      </w:pPr>
      <w:r>
        <w:rPr>
          <w:rFonts w:cs="Times New Roman"/>
        </w:rPr>
        <w:t>The Commission approved Reliability Standard TPL-007-2 in Order No. 851, issued in 2018. In this Order, FERC also directed further revisions as follows:</w:t>
      </w:r>
    </w:p>
    <w:p w14:paraId="212661E6" w14:textId="77777777" w:rsidR="00687AD8" w:rsidRDefault="00687AD8" w:rsidP="00115F46">
      <w:pPr>
        <w:rPr>
          <w:rFonts w:cs="Times New Roman"/>
        </w:rPr>
      </w:pPr>
    </w:p>
    <w:p w14:paraId="5954BA54" w14:textId="6B11FA37" w:rsidR="00687AD8" w:rsidRPr="00172E6B" w:rsidRDefault="00687AD8" w:rsidP="00172E6B">
      <w:pPr>
        <w:pStyle w:val="ListParagraph"/>
        <w:numPr>
          <w:ilvl w:val="0"/>
          <w:numId w:val="21"/>
        </w:numPr>
        <w:rPr>
          <w:rFonts w:cs="Times New Roman"/>
        </w:rPr>
      </w:pPr>
      <w:r w:rsidRPr="00172E6B">
        <w:rPr>
          <w:rFonts w:cs="Times New Roman"/>
        </w:rPr>
        <w:t>Require Corrective Action Plans for Supplemental GMD Vulnerability Assessment Vulnerabilities</w:t>
      </w:r>
    </w:p>
    <w:p w14:paraId="227CFDA3" w14:textId="77777777" w:rsidR="00687AD8" w:rsidRPr="00687AD8" w:rsidRDefault="00687AD8" w:rsidP="00115F46">
      <w:pPr>
        <w:rPr>
          <w:rFonts w:cs="Times New Roman"/>
          <w:i/>
        </w:rPr>
      </w:pPr>
    </w:p>
    <w:p w14:paraId="588666D5" w14:textId="4DFC0B92" w:rsidR="00687AD8" w:rsidRDefault="00687AD8" w:rsidP="00687AD8">
      <w:pPr>
        <w:ind w:left="720" w:right="720"/>
        <w:jc w:val="both"/>
      </w:pPr>
      <w:r>
        <w:t xml:space="preserve">29. As proposed in the NOPR, pursuant to section 215(d)(5) of the FPA, we also determine that it is appropriate to direct NERC to develop and submit modifications to Reliability Standard TPL-007-2 to require the development and completion of corrective action plans to mitigate assessed supplemental GMD event vulnerabilities. Given that NERC has acknowledged the potential for </w:t>
      </w:r>
      <w:r>
        <w:lastRenderedPageBreak/>
        <w:t>“severe, localized impacts” associated with supplemental GMD event vulnerabilities, we see no basis for requiring corrective action plans for benchmark GMD events but not for supplemental GMD events.</w:t>
      </w:r>
      <w:r w:rsidRPr="00687AD8">
        <w:rPr>
          <w:b/>
          <w:bCs/>
          <w:sz w:val="16"/>
          <w:szCs w:val="17"/>
          <w:vertAlign w:val="superscript"/>
        </w:rPr>
        <w:t>[</w:t>
      </w:r>
      <w:r>
        <w:rPr>
          <w:b/>
          <w:bCs/>
          <w:sz w:val="16"/>
          <w:szCs w:val="17"/>
          <w:vertAlign w:val="superscript"/>
        </w:rPr>
        <w:t xml:space="preserve"> </w:t>
      </w:r>
      <w:r w:rsidRPr="00687AD8">
        <w:rPr>
          <w:b/>
          <w:bCs/>
          <w:sz w:val="16"/>
          <w:szCs w:val="17"/>
          <w:vertAlign w:val="superscript"/>
        </w:rPr>
        <w:t>]</w:t>
      </w:r>
      <w:r>
        <w:rPr>
          <w:b/>
          <w:bCs/>
          <w:sz w:val="17"/>
          <w:szCs w:val="17"/>
        </w:rPr>
        <w:t xml:space="preserve"> </w:t>
      </w:r>
      <w:r>
        <w:t>Based on the</w:t>
      </w:r>
      <w:r w:rsidRPr="00687AD8">
        <w:t xml:space="preserve"> </w:t>
      </w:r>
      <w:r>
        <w:t>record in this proceeding, there appear to be no technical barriers to developing or complying with such a requirement. Moreover, as discussed below, the record supports issuance of a directive at this time, notwithstanding NOPR comments advocating postponement of any directive until after the completion of additional GMD research, because relevant GMD research is scheduled to be completed before the due date for submitting a modified Reliability Standard. The Commission therefore adopts the NOPR proposal and directs NERC to submit the modified Reliability Standard for approval within 12 months from the effective date of Reliability Standard TPL-007-2.</w:t>
      </w:r>
    </w:p>
    <w:p w14:paraId="1A498637" w14:textId="77777777" w:rsidR="00687AD8" w:rsidRDefault="00687AD8" w:rsidP="00687AD8"/>
    <w:p w14:paraId="11AEA29B" w14:textId="7758A9D7" w:rsidR="00687AD8" w:rsidRPr="00172E6B" w:rsidRDefault="00687AD8" w:rsidP="00172E6B">
      <w:pPr>
        <w:pStyle w:val="ListParagraph"/>
        <w:numPr>
          <w:ilvl w:val="0"/>
          <w:numId w:val="21"/>
        </w:numPr>
      </w:pPr>
      <w:r w:rsidRPr="00172E6B">
        <w:t>Implement Case-by-Case Exception Process for Considering Corrective Action Plan Completion Deadline Extensions</w:t>
      </w:r>
    </w:p>
    <w:p w14:paraId="3A29209B" w14:textId="77777777" w:rsidR="00687AD8" w:rsidRDefault="00687AD8" w:rsidP="00687AD8"/>
    <w:p w14:paraId="56D4A5AF" w14:textId="5A374F2A" w:rsidR="00687AD8" w:rsidRDefault="00687AD8" w:rsidP="00687AD8">
      <w:pPr>
        <w:ind w:left="720" w:right="720"/>
        <w:jc w:val="both"/>
      </w:pPr>
      <w:r>
        <w:t>30. We also determine, pursuant to section 215(d)(5) of the FPA, that it is appropriate to direct that NERC develop further modifications to Reliability Standard TPL-007-2, Requirement R7.4. Under NERC’s proposal, applicable entities are allowed, without prior approval, to exceed deadlines for completing corrective action plan tasks when “situations beyond the control of the responsible entity [arise].”</w:t>
      </w:r>
      <w:r w:rsidRPr="00687AD8">
        <w:rPr>
          <w:b/>
          <w:bCs/>
          <w:sz w:val="17"/>
          <w:szCs w:val="17"/>
          <w:vertAlign w:val="superscript"/>
        </w:rPr>
        <w:t>[ ]</w:t>
      </w:r>
      <w:r>
        <w:rPr>
          <w:b/>
          <w:bCs/>
          <w:sz w:val="17"/>
          <w:szCs w:val="17"/>
          <w:vertAlign w:val="superscript"/>
        </w:rPr>
        <w:t xml:space="preserve"> </w:t>
      </w:r>
      <w:r>
        <w:t>Instead, as discussed below, we direct NERC to develop a timely and efficient process, consistent with the Commission’s guidance in Order No. 830, to consider time extension requests on a case-by-case basis. Our directive balances the availability of time extensions when applicable entities are presented with the types of uncontrollable delays identified in NERC’s petition and NOPR comments with the need to ensure that the mitigation of known GMD vulnerabilities is not being improperly delayed through such requests. Further, as proposed in the NOPR, we direct NERC to prepare and submit a report addressing how often and why applicable entities are exceeding corrective action plan deadlines as well as the disposition of time extension requests. The report is due within 12 months from the date on which applicable entities must comply with the last requirement of Reliability Standard TPL-007-2. Following receipt of the report, the Commission will determine whether further action is necessary.</w:t>
      </w:r>
    </w:p>
    <w:p w14:paraId="2A71DDFC" w14:textId="77777777" w:rsidR="002477EE" w:rsidRDefault="002477EE" w:rsidP="00687AD8">
      <w:pPr>
        <w:ind w:left="720" w:right="720"/>
        <w:jc w:val="both"/>
      </w:pPr>
    </w:p>
    <w:p w14:paraId="6D5DC86A" w14:textId="0D10F3C5" w:rsidR="002477EE" w:rsidRPr="00687AD8" w:rsidRDefault="002477EE" w:rsidP="002477EE">
      <w:pPr>
        <w:ind w:left="720" w:right="720"/>
        <w:jc w:val="both"/>
      </w:pPr>
      <w:r>
        <w:t xml:space="preserve">56. </w:t>
      </w:r>
      <w:r w:rsidRPr="002477EE">
        <w:t>In reaching our determination on this issue, we considered NERC’s NOPR</w:t>
      </w:r>
      <w:r>
        <w:t xml:space="preserve"> </w:t>
      </w:r>
      <w:r w:rsidRPr="002477EE">
        <w:t>comments, which attempted to address the concerns with Requirement R7.4 expressed in</w:t>
      </w:r>
      <w:r>
        <w:t xml:space="preserve"> </w:t>
      </w:r>
      <w:r w:rsidRPr="002477EE">
        <w:t>the NOPR, stating that NERC and Regional Entity compliance and enforcement staff will</w:t>
      </w:r>
      <w:r>
        <w:t xml:space="preserve"> </w:t>
      </w:r>
      <w:r w:rsidRPr="002477EE">
        <w:t>review the reasonableness of any delay in implementing corrective action plans, including reviewing the asserted “situations beyond the control of the responsible entity” cited by the applicable entity, and by citing specific examples of the types of delays that</w:t>
      </w:r>
      <w:r>
        <w:t xml:space="preserve"> </w:t>
      </w:r>
      <w:r w:rsidRPr="002477EE">
        <w:t>might justify the invocation of Requirement R7.4. NERC’s comments also characterized</w:t>
      </w:r>
      <w:r>
        <w:t xml:space="preserve"> </w:t>
      </w:r>
      <w:r w:rsidRPr="002477EE">
        <w:t>Requirement R7.4 as being “not so flexible … as to allow entities to extend Corrective</w:t>
      </w:r>
      <w:r>
        <w:t xml:space="preserve"> </w:t>
      </w:r>
      <w:r w:rsidRPr="002477EE">
        <w:t>Action Plan deadlines indefinitely or for any reason whatsoever.”</w:t>
      </w:r>
      <w:r w:rsidRPr="00267A51">
        <w:rPr>
          <w:bCs/>
          <w:vertAlign w:val="superscript"/>
        </w:rPr>
        <w:t>[]</w:t>
      </w:r>
      <w:r w:rsidRPr="002477EE">
        <w:rPr>
          <w:b/>
          <w:bCs/>
        </w:rPr>
        <w:t xml:space="preserve"> </w:t>
      </w:r>
      <w:r w:rsidRPr="00267A51">
        <w:t>We generally agree with the standard of review that NERC indicates it will use to determine whether an extension of time to implement a corrective action plan is appropriate.</w:t>
      </w:r>
      <w:r w:rsidRPr="002477EE">
        <w:t xml:space="preserve"> However, the</w:t>
      </w:r>
      <w:r>
        <w:t xml:space="preserve"> </w:t>
      </w:r>
      <w:r w:rsidRPr="002477EE">
        <w:t>assessment of whether an extension of time is warranted is more appropriately made</w:t>
      </w:r>
      <w:r>
        <w:t xml:space="preserve"> </w:t>
      </w:r>
      <w:r w:rsidRPr="002477EE">
        <w:t>before an applicable entity is permitted to delay mitigation of a known GMD</w:t>
      </w:r>
      <w:r>
        <w:t xml:space="preserve"> </w:t>
      </w:r>
      <w:r w:rsidRPr="002477EE">
        <w:t>vulnerability. While NERC indicates that under proposed Requirement R7.4 there are</w:t>
      </w:r>
      <w:r>
        <w:t xml:space="preserve"> </w:t>
      </w:r>
      <w:r w:rsidRPr="002477EE">
        <w:t>compliance consequences for improperly delaying mitigation, mitigation of a known</w:t>
      </w:r>
      <w:r>
        <w:t xml:space="preserve"> </w:t>
      </w:r>
      <w:r w:rsidRPr="002477EE">
        <w:t xml:space="preserve">GMD vulnerability will nonetheless have </w:t>
      </w:r>
      <w:r w:rsidRPr="002477EE">
        <w:lastRenderedPageBreak/>
        <w:t>been delayed, and we conclude it is important</w:t>
      </w:r>
      <w:r>
        <w:t xml:space="preserve"> </w:t>
      </w:r>
      <w:r w:rsidRPr="002477EE">
        <w:t>that any proposed delay be reviewed ahead of time. Therefore, we direct NERC to</w:t>
      </w:r>
      <w:r>
        <w:t xml:space="preserve"> </w:t>
      </w:r>
      <w:r w:rsidRPr="002477EE">
        <w:t>modify Reliability Standard TPL-007-2, Requirement R7.4 to develop a timely and</w:t>
      </w:r>
      <w:r>
        <w:t xml:space="preserve"> </w:t>
      </w:r>
      <w:r w:rsidRPr="002477EE">
        <w:t>efficient process, consistent with the Commission’s guidance in Order No. 830, to</w:t>
      </w:r>
      <w:r>
        <w:t xml:space="preserve"> c</w:t>
      </w:r>
      <w:r w:rsidRPr="002477EE">
        <w:t>onsider time extension requests on a case-by-case basis.</w:t>
      </w:r>
    </w:p>
    <w:p w14:paraId="040855D3" w14:textId="77777777" w:rsidR="00687AD8" w:rsidRDefault="00687AD8" w:rsidP="00115F46">
      <w:pPr>
        <w:rPr>
          <w:rFonts w:cs="Times New Roman"/>
        </w:rPr>
      </w:pPr>
    </w:p>
    <w:p w14:paraId="4A67045F" w14:textId="65E3D4F6" w:rsidR="00687AD8" w:rsidRPr="00687AD8" w:rsidRDefault="00687AD8" w:rsidP="00115F46">
      <w:pPr>
        <w:rPr>
          <w:rFonts w:cs="Times New Roman"/>
        </w:rPr>
      </w:pPr>
      <w:r>
        <w:rPr>
          <w:rFonts w:cs="Times New Roman"/>
        </w:rPr>
        <w:t xml:space="preserve">Order No. 851, </w:t>
      </w:r>
      <w:r>
        <w:rPr>
          <w:rFonts w:cs="Times New Roman"/>
          <w:i/>
        </w:rPr>
        <w:t xml:space="preserve">Geomagnetic Disturbance Reliability </w:t>
      </w:r>
      <w:r w:rsidR="00172E6B">
        <w:rPr>
          <w:rFonts w:cs="Times New Roman"/>
          <w:i/>
        </w:rPr>
        <w:t>Standard</w:t>
      </w:r>
      <w:r>
        <w:rPr>
          <w:rFonts w:cs="Times New Roman"/>
          <w:i/>
        </w:rPr>
        <w:t>; Reliability Standard for Transmission System Planned Performance for Geomagnetic Disturbance Events</w:t>
      </w:r>
      <w:r>
        <w:rPr>
          <w:rFonts w:cs="Times New Roman"/>
        </w:rPr>
        <w:t>, 165 FERC ¶ 61,124 (2018).</w:t>
      </w:r>
    </w:p>
    <w:p w14:paraId="28F58EEA" w14:textId="0EE8AE97" w:rsidR="00BB3F80" w:rsidRDefault="00BB3F80" w:rsidP="00BB3F80">
      <w:pPr>
        <w:rPr>
          <w:color w:val="FF0000"/>
        </w:rPr>
      </w:pPr>
    </w:p>
    <w:p w14:paraId="716B51D4" w14:textId="06942CD7" w:rsidR="00172E6B" w:rsidRPr="005F1E88" w:rsidRDefault="00172E6B" w:rsidP="00BB3F80">
      <w:pPr>
        <w:rPr>
          <w:rFonts w:cs="Times New Roman"/>
        </w:rPr>
      </w:pPr>
      <w:r w:rsidRPr="005F1E88">
        <w:rPr>
          <w:rFonts w:cs="Times New Roman"/>
        </w:rPr>
        <w:t xml:space="preserve">In </w:t>
      </w:r>
      <w:r w:rsidR="00304D40" w:rsidRPr="005F1E88">
        <w:rPr>
          <w:rFonts w:cs="Times New Roman"/>
        </w:rPr>
        <w:t xml:space="preserve">February 2019, the NERC Board of Trustees adopted a regional Variance for Canadian jurisdictions in Reliability Standard TPL-007-3. None of the continent-wide Requirements were changed. This standard version has been submitted to the Canadian provincial authorities for approval and to FERC for informational purposes only. </w:t>
      </w:r>
    </w:p>
    <w:p w14:paraId="2C3CC5C8" w14:textId="229A584A" w:rsidR="006278EA" w:rsidRDefault="006278EA" w:rsidP="00CC440E">
      <w:pPr>
        <w:pStyle w:val="SubHead"/>
      </w:pPr>
    </w:p>
    <w:p w14:paraId="6BBC2505" w14:textId="77777777" w:rsidR="00470D08" w:rsidRPr="005F1E88" w:rsidRDefault="00470D08" w:rsidP="00470D08">
      <w:pPr>
        <w:rPr>
          <w:rFonts w:cs="Times New Roman"/>
        </w:rPr>
      </w:pPr>
      <w:r>
        <w:rPr>
          <w:rFonts w:cs="Times New Roman"/>
        </w:rPr>
        <w:t>FERC approved TPL-007-4 by a delegated Letter Order in Docket No. RD20-3-000 on March 19, 2020.  In the Letter Order, FERC noted that the Reliability Standard requires entities to develop corrective action plans for vulnerabilities identified through supplemental geomagnetic disturbance vulnerability assessments and requires entities to seek approval from the Electric Reliability Organization of any extensions of time for the completion of corrective action plan items.</w:t>
      </w:r>
    </w:p>
    <w:p w14:paraId="1639C5E2" w14:textId="77777777" w:rsidR="00470D08" w:rsidRDefault="00470D08" w:rsidP="00CC440E">
      <w:pPr>
        <w:pStyle w:val="SubHead"/>
      </w:pPr>
    </w:p>
    <w:p w14:paraId="6BFBED61" w14:textId="77777777" w:rsidR="00D54CB4" w:rsidRPr="00840537" w:rsidRDefault="00D54CB4" w:rsidP="00CC440E">
      <w:pPr>
        <w:pStyle w:val="SubHead"/>
      </w:pPr>
      <w:r w:rsidRPr="00840537">
        <w:t>Revision History</w:t>
      </w:r>
      <w:r w:rsidR="00CF0C11">
        <w:t xml:space="preserve"> for RSAW</w:t>
      </w:r>
    </w:p>
    <w:p w14:paraId="3ACE8212"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1D14369" w14:textId="77777777" w:rsidTr="00945587">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1F60D2AB" w14:textId="77777777" w:rsidR="002A01BD" w:rsidRPr="009B28B0" w:rsidRDefault="002A01BD" w:rsidP="00945587">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607EB3B3" w14:textId="77777777" w:rsidR="002A01BD" w:rsidRPr="009B28B0" w:rsidRDefault="002A01BD" w:rsidP="00945587">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77C0C21A" w14:textId="77777777" w:rsidR="002A01BD" w:rsidRPr="009B28B0" w:rsidRDefault="002A01BD" w:rsidP="00945587">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38E344C0" w14:textId="77777777" w:rsidR="002A01BD" w:rsidRPr="009B28B0" w:rsidRDefault="002A01BD" w:rsidP="00945587">
            <w:pPr>
              <w:jc w:val="center"/>
              <w:rPr>
                <w:rFonts w:ascii="Calibri" w:hAnsi="Calibri" w:cs="Times New Roman"/>
                <w:b/>
              </w:rPr>
            </w:pPr>
            <w:r w:rsidRPr="009B28B0">
              <w:rPr>
                <w:rFonts w:ascii="Calibri" w:hAnsi="Calibri" w:cs="Times New Roman"/>
                <w:b/>
              </w:rPr>
              <w:t>Revision Description</w:t>
            </w:r>
          </w:p>
        </w:tc>
      </w:tr>
      <w:tr w:rsidR="002A01BD" w:rsidRPr="009B28B0" w14:paraId="1553C471" w14:textId="77777777" w:rsidTr="00945587">
        <w:tc>
          <w:tcPr>
            <w:tcW w:w="1016" w:type="dxa"/>
            <w:tcBorders>
              <w:top w:val="single" w:sz="4" w:space="0" w:color="000000"/>
              <w:left w:val="single" w:sz="4" w:space="0" w:color="000000"/>
              <w:bottom w:val="single" w:sz="4" w:space="0" w:color="000000"/>
              <w:right w:val="single" w:sz="4" w:space="0" w:color="000000"/>
            </w:tcBorders>
            <w:vAlign w:val="center"/>
          </w:tcPr>
          <w:p w14:paraId="5413B576"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1325510E" w14:textId="73066117" w:rsidR="002A01BD" w:rsidRPr="009B28B0" w:rsidRDefault="00470D08" w:rsidP="00470D08">
            <w:pPr>
              <w:jc w:val="center"/>
              <w:rPr>
                <w:rFonts w:ascii="Calibri" w:hAnsi="Calibri" w:cs="Times New Roman"/>
              </w:rPr>
            </w:pPr>
            <w:r>
              <w:rPr>
                <w:rFonts w:ascii="Calibri" w:hAnsi="Calibri" w:cs="Times New Roman"/>
              </w:rPr>
              <w:t>9</w:t>
            </w:r>
            <w:r w:rsidR="00CF0C11">
              <w:rPr>
                <w:rFonts w:ascii="Calibri" w:hAnsi="Calibri" w:cs="Times New Roman"/>
              </w:rPr>
              <w:t>/</w:t>
            </w:r>
            <w:r>
              <w:rPr>
                <w:rFonts w:ascii="Calibri" w:hAnsi="Calibri" w:cs="Times New Roman"/>
              </w:rPr>
              <w:t>25</w:t>
            </w:r>
            <w:r w:rsidR="00CF0C11">
              <w:rPr>
                <w:rFonts w:ascii="Calibri" w:hAnsi="Calibri" w:cs="Times New Roman"/>
              </w:rPr>
              <w:t>/</w:t>
            </w:r>
            <w:r w:rsidR="006B5CCF">
              <w:rPr>
                <w:rFonts w:ascii="Calibri" w:hAnsi="Calibri" w:cs="Times New Roman"/>
              </w:rPr>
              <w:t>20</w:t>
            </w:r>
            <w:r w:rsidR="00A12AC6">
              <w:rPr>
                <w:rFonts w:ascii="Calibri" w:hAnsi="Calibri" w:cs="Times New Roman"/>
              </w:rPr>
              <w:t>20</w:t>
            </w:r>
          </w:p>
        </w:tc>
        <w:tc>
          <w:tcPr>
            <w:tcW w:w="2520" w:type="dxa"/>
            <w:tcBorders>
              <w:top w:val="single" w:sz="4" w:space="0" w:color="000000"/>
              <w:left w:val="single" w:sz="4" w:space="0" w:color="000000"/>
              <w:bottom w:val="single" w:sz="4" w:space="0" w:color="000000"/>
              <w:right w:val="single" w:sz="4" w:space="0" w:color="000000"/>
            </w:tcBorders>
            <w:vAlign w:val="center"/>
          </w:tcPr>
          <w:p w14:paraId="19A340C2" w14:textId="4CA89C7D" w:rsidR="002A01BD" w:rsidRPr="009B28B0" w:rsidRDefault="00341E58" w:rsidP="00945587">
            <w:pPr>
              <w:rPr>
                <w:rFonts w:ascii="Calibri" w:hAnsi="Calibri" w:cs="Times New Roman"/>
              </w:rPr>
            </w:pPr>
            <w:r>
              <w:rPr>
                <w:rFonts w:ascii="Calibri" w:hAnsi="Calibri" w:cs="Times New Roman"/>
              </w:rPr>
              <w:t>NERC Compliance, Standards</w:t>
            </w:r>
            <w:r w:rsidR="00305BBB">
              <w:rPr>
                <w:rFonts w:ascii="Calibri" w:hAnsi="Calibri" w:cs="Times New Roman"/>
              </w:rPr>
              <w:t>, RSAWTF</w:t>
            </w:r>
          </w:p>
        </w:tc>
        <w:tc>
          <w:tcPr>
            <w:tcW w:w="5040" w:type="dxa"/>
            <w:tcBorders>
              <w:top w:val="single" w:sz="4" w:space="0" w:color="000000"/>
              <w:left w:val="single" w:sz="4" w:space="0" w:color="000000"/>
              <w:bottom w:val="single" w:sz="4" w:space="0" w:color="000000"/>
              <w:right w:val="single" w:sz="4" w:space="0" w:color="000000"/>
            </w:tcBorders>
          </w:tcPr>
          <w:p w14:paraId="26F80E92" w14:textId="09C82178" w:rsidR="002A01BD" w:rsidRPr="009B28B0" w:rsidRDefault="00E22496" w:rsidP="00A12AC6">
            <w:pPr>
              <w:rPr>
                <w:rFonts w:ascii="Calibri" w:hAnsi="Calibri" w:cs="Times New Roman"/>
              </w:rPr>
            </w:pPr>
            <w:r>
              <w:rPr>
                <w:rFonts w:ascii="Calibri" w:hAnsi="Calibri" w:cs="Times New Roman"/>
              </w:rPr>
              <w:t>New Document</w:t>
            </w:r>
          </w:p>
        </w:tc>
      </w:tr>
      <w:tr w:rsidR="002A01BD" w:rsidRPr="009B28B0" w14:paraId="50F82ED6" w14:textId="77777777" w:rsidTr="00945587">
        <w:tc>
          <w:tcPr>
            <w:tcW w:w="1016" w:type="dxa"/>
            <w:tcBorders>
              <w:top w:val="single" w:sz="4" w:space="0" w:color="000000"/>
              <w:left w:val="single" w:sz="4" w:space="0" w:color="000000"/>
              <w:bottom w:val="single" w:sz="4" w:space="0" w:color="000000"/>
              <w:right w:val="single" w:sz="4" w:space="0" w:color="000000"/>
            </w:tcBorders>
          </w:tcPr>
          <w:p w14:paraId="49A3EEE1" w14:textId="4A1AD23F" w:rsidR="002A01BD" w:rsidRPr="009B28B0" w:rsidRDefault="00427530"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311000AF" w14:textId="27AE092F" w:rsidR="002A01BD" w:rsidRPr="009B28B0" w:rsidRDefault="006262D9" w:rsidP="006262D9">
            <w:pPr>
              <w:jc w:val="center"/>
              <w:rPr>
                <w:rFonts w:ascii="Calibri" w:hAnsi="Calibri" w:cs="Times New Roman"/>
              </w:rPr>
            </w:pPr>
            <w:r>
              <w:rPr>
                <w:rFonts w:ascii="Calibri" w:hAnsi="Calibri" w:cs="Times New Roman"/>
              </w:rPr>
              <w:t>6</w:t>
            </w:r>
            <w:r w:rsidR="00427530">
              <w:rPr>
                <w:rFonts w:ascii="Calibri" w:hAnsi="Calibri" w:cs="Times New Roman"/>
              </w:rPr>
              <w:t>/7/2022</w:t>
            </w:r>
          </w:p>
        </w:tc>
        <w:tc>
          <w:tcPr>
            <w:tcW w:w="2520" w:type="dxa"/>
            <w:tcBorders>
              <w:top w:val="single" w:sz="4" w:space="0" w:color="000000"/>
              <w:left w:val="single" w:sz="4" w:space="0" w:color="000000"/>
              <w:bottom w:val="single" w:sz="4" w:space="0" w:color="000000"/>
              <w:right w:val="single" w:sz="4" w:space="0" w:color="000000"/>
            </w:tcBorders>
          </w:tcPr>
          <w:p w14:paraId="4DF71656" w14:textId="740086B5" w:rsidR="002A01BD" w:rsidRPr="009B28B0" w:rsidRDefault="00427530" w:rsidP="00945587">
            <w:pPr>
              <w:rPr>
                <w:rFonts w:ascii="Calibri" w:hAnsi="Calibri" w:cs="Times New Roman"/>
              </w:rPr>
            </w:pPr>
            <w:r>
              <w:rPr>
                <w:rFonts w:ascii="Calibri" w:hAnsi="Calibri" w:cs="Times New Roman"/>
              </w:rPr>
              <w:t>RSAWTF</w:t>
            </w:r>
          </w:p>
        </w:tc>
        <w:tc>
          <w:tcPr>
            <w:tcW w:w="5040" w:type="dxa"/>
            <w:tcBorders>
              <w:top w:val="single" w:sz="4" w:space="0" w:color="000000"/>
              <w:left w:val="single" w:sz="4" w:space="0" w:color="000000"/>
              <w:bottom w:val="single" w:sz="4" w:space="0" w:color="000000"/>
              <w:right w:val="single" w:sz="4" w:space="0" w:color="000000"/>
            </w:tcBorders>
          </w:tcPr>
          <w:p w14:paraId="1B20B623" w14:textId="6B094CFB" w:rsidR="002A01BD" w:rsidRPr="009B28B0" w:rsidRDefault="00427530" w:rsidP="00945587">
            <w:pPr>
              <w:rPr>
                <w:rFonts w:ascii="Calibri" w:hAnsi="Calibri" w:cs="Times New Roman"/>
              </w:rPr>
            </w:pPr>
            <w:r>
              <w:rPr>
                <w:rFonts w:ascii="Calibri" w:hAnsi="Calibri" w:cs="Times New Roman"/>
              </w:rPr>
              <w:t>Errata change to fix applicability of R1</w:t>
            </w:r>
          </w:p>
        </w:tc>
      </w:tr>
      <w:tr w:rsidR="002A01BD" w:rsidRPr="009B28B0" w14:paraId="1C95D31B" w14:textId="77777777" w:rsidTr="00945587">
        <w:tc>
          <w:tcPr>
            <w:tcW w:w="1016" w:type="dxa"/>
            <w:tcBorders>
              <w:top w:val="single" w:sz="4" w:space="0" w:color="000000"/>
              <w:left w:val="single" w:sz="4" w:space="0" w:color="000000"/>
              <w:bottom w:val="single" w:sz="4" w:space="0" w:color="000000"/>
              <w:right w:val="single" w:sz="4" w:space="0" w:color="000000"/>
            </w:tcBorders>
          </w:tcPr>
          <w:p w14:paraId="5C29A494" w14:textId="12A45C5D"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49B9DA1" w14:textId="5BB6E60D"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FAF77E" w14:textId="6B3497F8" w:rsidR="002A01BD" w:rsidRPr="009B28B0" w:rsidRDefault="002A01BD" w:rsidP="00945587">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6F5539F" w14:textId="397BD213" w:rsidR="002A01BD" w:rsidRPr="009B28B0" w:rsidRDefault="002A01BD" w:rsidP="00945587">
            <w:pPr>
              <w:rPr>
                <w:rFonts w:ascii="Calibri" w:hAnsi="Calibri" w:cs="Times New Roman"/>
              </w:rPr>
            </w:pPr>
          </w:p>
        </w:tc>
      </w:tr>
      <w:tr w:rsidR="00DE7BDC" w:rsidRPr="009B28B0" w14:paraId="7F96F608" w14:textId="77777777" w:rsidTr="00DE7BDC">
        <w:tc>
          <w:tcPr>
            <w:tcW w:w="1016" w:type="dxa"/>
            <w:tcBorders>
              <w:top w:val="single" w:sz="4" w:space="0" w:color="000000"/>
              <w:left w:val="single" w:sz="4" w:space="0" w:color="000000"/>
              <w:bottom w:val="single" w:sz="4" w:space="0" w:color="000000"/>
              <w:right w:val="single" w:sz="4" w:space="0" w:color="000000"/>
            </w:tcBorders>
          </w:tcPr>
          <w:p w14:paraId="4D157546" w14:textId="4DFB0547" w:rsidR="00DE7BDC" w:rsidRDefault="00DE7BDC" w:rsidP="00DE7BDC">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B40CFCD" w14:textId="07C5E551" w:rsidR="00DE7BDC" w:rsidRDefault="00DE7BDC" w:rsidP="00DE7BDC">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070CF5B" w14:textId="467814E1" w:rsidR="00DE7BDC" w:rsidRDefault="00DE7BDC" w:rsidP="00DE7BDC">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2CF8E67" w14:textId="5E36E403" w:rsidR="00DE7BDC" w:rsidRDefault="00DE7BDC" w:rsidP="00DE7BDC">
            <w:pPr>
              <w:rPr>
                <w:rFonts w:ascii="Calibri" w:hAnsi="Calibri" w:cs="Times New Roman"/>
              </w:rPr>
            </w:pPr>
          </w:p>
        </w:tc>
      </w:tr>
    </w:tbl>
    <w:p w14:paraId="3AD06C34" w14:textId="77777777" w:rsidR="00CF0C11" w:rsidRDefault="00CF0C11" w:rsidP="00CF0C11">
      <w:pPr>
        <w:pStyle w:val="SubHead"/>
      </w:pPr>
    </w:p>
    <w:p w14:paraId="68D3E5F9" w14:textId="77777777" w:rsidR="00D54CB4" w:rsidRPr="008F56D6" w:rsidRDefault="00D54CB4" w:rsidP="00CC7E3E">
      <w:pPr>
        <w:rPr>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5"/>
      <w:footerReference w:type="default" r:id="rId16"/>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7EDA6" w14:textId="77777777" w:rsidR="00663D5F" w:rsidRDefault="00663D5F">
      <w:r>
        <w:separator/>
      </w:r>
    </w:p>
  </w:endnote>
  <w:endnote w:type="continuationSeparator" w:id="0">
    <w:p w14:paraId="741D698F" w14:textId="77777777" w:rsidR="00663D5F" w:rsidRDefault="00663D5F">
      <w:r>
        <w:continuationSeparator/>
      </w:r>
    </w:p>
  </w:endnote>
  <w:endnote w:id="1">
    <w:p w14:paraId="7545B0DC" w14:textId="77777777" w:rsidR="009A1A17" w:rsidRPr="00053C50" w:rsidRDefault="009A1A17">
      <w:pPr>
        <w:pStyle w:val="EndnoteText"/>
      </w:pPr>
      <w:r w:rsidRPr="00053C50">
        <w:rPr>
          <w:rStyle w:val="EndnoteReference"/>
        </w:rPr>
        <w:endnoteRef/>
      </w:r>
      <w:r w:rsidRPr="00053C50">
        <w:t xml:space="preserve"> </w:t>
      </w:r>
      <w:r w:rsidRPr="00053C50">
        <w:rPr>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9AFA" w14:textId="6AC1E669" w:rsidR="009A1A17" w:rsidRPr="001D34F6" w:rsidRDefault="009A1A17" w:rsidP="00E67FE8">
    <w:pPr>
      <w:widowControl w:val="0"/>
      <w:spacing w:line="310" w:lineRule="exact"/>
      <w:rPr>
        <w:rFonts w:cs="Times New Roman"/>
        <w:sz w:val="18"/>
        <w:szCs w:val="18"/>
      </w:rPr>
    </w:pPr>
    <w:r w:rsidRPr="001D34F6">
      <w:rPr>
        <w:rFonts w:cs="Times New Roman"/>
        <w:sz w:val="18"/>
        <w:szCs w:val="18"/>
      </w:rPr>
      <w:t xml:space="preserve">NERC Reliability Standard Audit Worksheet </w:t>
    </w:r>
  </w:p>
  <w:p w14:paraId="040A6F2C" w14:textId="77777777" w:rsidR="009A1A17" w:rsidRPr="001D34F6" w:rsidRDefault="009A1A17" w:rsidP="00E67FE8">
    <w:pPr>
      <w:widowControl w:val="0"/>
      <w:spacing w:line="220" w:lineRule="exact"/>
      <w:rPr>
        <w:rFonts w:cs="Times New Roman"/>
        <w:sz w:val="18"/>
        <w:szCs w:val="18"/>
      </w:rPr>
    </w:pPr>
    <w:r>
      <w:rPr>
        <w:rFonts w:cs="Times New Roman"/>
        <w:sz w:val="18"/>
        <w:szCs w:val="18"/>
      </w:rPr>
      <w:t>Audit ID</w:t>
    </w:r>
    <w:r w:rsidRPr="001D34F6">
      <w:rPr>
        <w:rFonts w:cs="Times New Roman"/>
        <w:sz w:val="18"/>
        <w:szCs w:val="18"/>
      </w:rPr>
      <w:t xml:space="preserve">: </w:t>
    </w:r>
    <w:r w:rsidRPr="00F019DB">
      <w:rPr>
        <w:rFonts w:cs="Times New Roman"/>
        <w:color w:val="BFBFBF" w:themeColor="background1" w:themeShade="BF"/>
        <w:sz w:val="18"/>
        <w:szCs w:val="18"/>
      </w:rPr>
      <w:t>Audit ID if available; or NCRnnnnn-YYYYMMDD</w:t>
    </w:r>
  </w:p>
  <w:p w14:paraId="1F579253" w14:textId="1A80AC9A" w:rsidR="009A1A17" w:rsidRPr="008C17EB" w:rsidRDefault="009A1A17" w:rsidP="00AF6EF7">
    <w:pPr>
      <w:widowControl w:val="0"/>
      <w:rPr>
        <w:sz w:val="18"/>
        <w:szCs w:val="18"/>
      </w:rPr>
    </w:pPr>
    <w:r w:rsidRPr="001D34F6">
      <w:rPr>
        <w:rFonts w:cs="Times New Roman"/>
        <w:sz w:val="18"/>
        <w:szCs w:val="18"/>
      </w:rPr>
      <w:t xml:space="preserve">RSAW Version: </w:t>
    </w:r>
    <w:r w:rsidRPr="001D34F6">
      <w:rPr>
        <w:sz w:val="18"/>
        <w:szCs w:val="18"/>
      </w:rPr>
      <w:t>RSAW_</w:t>
    </w:r>
    <w:r>
      <w:rPr>
        <w:color w:val="0070C0"/>
        <w:sz w:val="18"/>
        <w:szCs w:val="22"/>
      </w:rPr>
      <w:t>TPL-007-4_20</w:t>
    </w:r>
    <w:r w:rsidR="00A12AC6">
      <w:rPr>
        <w:color w:val="0070C0"/>
        <w:sz w:val="18"/>
        <w:szCs w:val="22"/>
      </w:rPr>
      <w:t>20</w:t>
    </w:r>
    <w:r w:rsidRPr="00F019DB">
      <w:rPr>
        <w:color w:val="0070C0"/>
        <w:sz w:val="18"/>
        <w:szCs w:val="22"/>
      </w:rPr>
      <w:t>_v</w:t>
    </w:r>
    <w:r w:rsidR="00427530">
      <w:rPr>
        <w:color w:val="0070C0"/>
        <w:sz w:val="18"/>
        <w:szCs w:val="22"/>
      </w:rPr>
      <w:t>2</w:t>
    </w:r>
    <w:r>
      <w:rPr>
        <w:sz w:val="18"/>
        <w:szCs w:val="18"/>
      </w:rPr>
      <w:t xml:space="preserve"> </w:t>
    </w:r>
    <w:r>
      <w:rPr>
        <w:color w:val="auto"/>
        <w:sz w:val="18"/>
        <w:szCs w:val="22"/>
      </w:rPr>
      <w:t xml:space="preserve">Revision Date: </w:t>
    </w:r>
    <w:ins w:id="5" w:author="Author">
      <w:r w:rsidR="00F86F80">
        <w:rPr>
          <w:color w:val="auto"/>
          <w:sz w:val="18"/>
          <w:szCs w:val="22"/>
        </w:rPr>
        <w:t>June</w:t>
      </w:r>
    </w:ins>
    <w:del w:id="6" w:author="Author">
      <w:r w:rsidR="00470D08" w:rsidDel="00F86F80">
        <w:rPr>
          <w:color w:val="auto"/>
          <w:sz w:val="18"/>
          <w:szCs w:val="22"/>
        </w:rPr>
        <w:delText>September</w:delText>
      </w:r>
    </w:del>
    <w:r w:rsidR="00A12AC6">
      <w:rPr>
        <w:color w:val="auto"/>
        <w:sz w:val="18"/>
        <w:szCs w:val="22"/>
      </w:rPr>
      <w:t>, 202</w:t>
    </w:r>
    <w:ins w:id="7" w:author="Author">
      <w:r w:rsidR="00F86F80">
        <w:rPr>
          <w:color w:val="auto"/>
          <w:sz w:val="18"/>
          <w:szCs w:val="22"/>
        </w:rPr>
        <w:t>2</w:t>
      </w:r>
    </w:ins>
    <w:del w:id="8" w:author="Author">
      <w:r w:rsidR="00A12AC6" w:rsidDel="00F86F80">
        <w:rPr>
          <w:color w:val="auto"/>
          <w:sz w:val="18"/>
          <w:szCs w:val="22"/>
        </w:rPr>
        <w:delText>0</w:delText>
      </w:r>
    </w:del>
    <w:r>
      <w:rPr>
        <w:color w:val="0070C0"/>
        <w:sz w:val="18"/>
        <w:szCs w:val="22"/>
      </w:rPr>
      <w:t xml:space="preserve"> </w:t>
    </w:r>
    <w:r w:rsidRPr="00DB5B73">
      <w:rPr>
        <w:color w:val="auto"/>
        <w:sz w:val="18"/>
        <w:szCs w:val="22"/>
      </w:rPr>
      <w:t xml:space="preserve">RSAW Template: </w:t>
    </w:r>
    <w:r>
      <w:rPr>
        <w:color w:val="0070C0"/>
        <w:sz w:val="18"/>
        <w:szCs w:val="22"/>
      </w:rPr>
      <w:t>RSAW2014R1.2</w:t>
    </w:r>
  </w:p>
  <w:p w14:paraId="7D953B7D" w14:textId="77E563D8" w:rsidR="009A1A17" w:rsidRPr="0071254D" w:rsidRDefault="009A1A17" w:rsidP="00953B08">
    <w:pPr>
      <w:widowControl w:val="0"/>
      <w:spacing w:line="244" w:lineRule="exact"/>
      <w:jc w:val="center"/>
      <w:rPr>
        <w:rFonts w:cs="Times New Roman"/>
        <w:sz w:val="18"/>
        <w:szCs w:val="18"/>
      </w:rPr>
    </w:pPr>
    <w:r w:rsidRPr="0071254D">
      <w:rPr>
        <w:rStyle w:val="PageNumber"/>
        <w:rFonts w:cs="Times New Roman"/>
        <w:sz w:val="18"/>
        <w:szCs w:val="18"/>
      </w:rPr>
      <w:fldChar w:fldCharType="begin"/>
    </w:r>
    <w:r w:rsidRPr="0071254D">
      <w:rPr>
        <w:rStyle w:val="PageNumber"/>
        <w:rFonts w:cs="Times New Roman"/>
        <w:sz w:val="18"/>
        <w:szCs w:val="18"/>
      </w:rPr>
      <w:instrText xml:space="preserve"> PAGE </w:instrText>
    </w:r>
    <w:r w:rsidRPr="0071254D">
      <w:rPr>
        <w:rStyle w:val="PageNumber"/>
        <w:rFonts w:cs="Times New Roman"/>
        <w:sz w:val="18"/>
        <w:szCs w:val="18"/>
      </w:rPr>
      <w:fldChar w:fldCharType="separate"/>
    </w:r>
    <w:r w:rsidR="000225F5">
      <w:rPr>
        <w:rStyle w:val="PageNumber"/>
        <w:rFonts w:cs="Times New Roman"/>
        <w:noProof/>
        <w:sz w:val="18"/>
        <w:szCs w:val="18"/>
      </w:rPr>
      <w:t>4</w:t>
    </w:r>
    <w:r w:rsidRPr="0071254D">
      <w:rPr>
        <w:rStyle w:val="PageNumbe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07B2" w14:textId="77777777" w:rsidR="00663D5F" w:rsidRDefault="00663D5F">
      <w:r>
        <w:separator/>
      </w:r>
    </w:p>
  </w:footnote>
  <w:footnote w:type="continuationSeparator" w:id="0">
    <w:p w14:paraId="799E2F27" w14:textId="77777777" w:rsidR="00663D5F" w:rsidRDefault="00663D5F">
      <w:r>
        <w:continuationSeparator/>
      </w:r>
    </w:p>
  </w:footnote>
  <w:footnote w:id="1">
    <w:p w14:paraId="7A48D4B1" w14:textId="08B626D4" w:rsidR="009A1A17" w:rsidRPr="002A6C42" w:rsidRDefault="009A1A17" w:rsidP="002A6C42">
      <w:pPr>
        <w:pStyle w:val="FootnoteText"/>
      </w:pPr>
      <w:r w:rsidRPr="002A6C42">
        <w:rPr>
          <w:rStyle w:val="FootnoteReference"/>
          <w:vertAlign w:val="baseline"/>
        </w:rPr>
        <w:footnoteRef/>
      </w:r>
      <w:r w:rsidRPr="002A6C42">
        <w:t xml:space="preserve"> 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version of the Reliability Standards, </w:t>
      </w:r>
      <w:r w:rsidR="00470D08">
        <w:t xml:space="preserve">approved </w:t>
      </w:r>
      <w:r w:rsidRPr="002A6C42">
        <w:t>by the applicable governmental authority, relevant to its registration status.</w:t>
      </w:r>
    </w:p>
    <w:p w14:paraId="57148029" w14:textId="77777777" w:rsidR="009A1A17" w:rsidRPr="002A6C42" w:rsidRDefault="009A1A17" w:rsidP="002A6C42">
      <w:pPr>
        <w:pStyle w:val="FootnoteText"/>
      </w:pPr>
    </w:p>
    <w:p w14:paraId="48859A75" w14:textId="5750D62F" w:rsidR="009A1A17" w:rsidRPr="002A6C42" w:rsidRDefault="009A1A17" w:rsidP="002A6C42">
      <w:pPr>
        <w:pStyle w:val="FootnoteText"/>
      </w:pPr>
      <w:r w:rsidRPr="002A6C42">
        <w:t>The NERC RSAW language contained within this document provides a non</w:t>
      </w:r>
      <w:r w:rsidRPr="002A6C42">
        <w:noBreakHyphen/>
        <w:t>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w:t>
      </w:r>
      <w:r w:rsidR="00470D08">
        <w:t>.</w:t>
      </w:r>
      <w:r w:rsidRPr="002A6C42">
        <w:t xml:space="preserve"> NERC and the Regional Entity using this RSAW reserve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p>
    <w:p w14:paraId="4883541E" w14:textId="77777777" w:rsidR="009A1A17" w:rsidRPr="002A6C42" w:rsidRDefault="009A1A17" w:rsidP="002A6C42">
      <w:pPr>
        <w:pStyle w:val="FootnoteText"/>
      </w:pPr>
    </w:p>
  </w:footnote>
  <w:footnote w:id="2">
    <w:p w14:paraId="3D90674B" w14:textId="354DD850" w:rsidR="009A1A17" w:rsidRDefault="009A1A17">
      <w:pPr>
        <w:pStyle w:val="FootnoteText"/>
      </w:pPr>
      <w:r>
        <w:rPr>
          <w:rStyle w:val="FootnoteReference"/>
        </w:rPr>
        <w:footnoteRef/>
      </w:r>
      <w:r>
        <w:t xml:space="preserve"> </w:t>
      </w:r>
      <w:r w:rsidRPr="002A6C42">
        <w:t>Compliance Assessment Date(s): The date(s) the actual compliance assessment (on-site audit, off-site spot check, etc.) occurs.</w:t>
      </w:r>
    </w:p>
  </w:footnote>
  <w:footnote w:id="3">
    <w:p w14:paraId="4305E914" w14:textId="1FA93429" w:rsidR="009A1A17" w:rsidRPr="002A6C42" w:rsidRDefault="009A1A17" w:rsidP="002A6C42">
      <w:pPr>
        <w:pStyle w:val="FootnoteText"/>
      </w:pPr>
      <w:r w:rsidRPr="002A6C42">
        <w:rPr>
          <w:rStyle w:val="FootnoteReference"/>
        </w:rPr>
        <w:footnoteRef/>
      </w:r>
      <w:r w:rsidRPr="002A6C42">
        <w:rPr>
          <w:rStyle w:val="FootnoteReference"/>
        </w:rPr>
        <w:t xml:space="preserve"> </w:t>
      </w:r>
      <w:r w:rsidRPr="002A6C42">
        <w:t>Planning Coordinator with a planning area that includes a Facility or Facilities specified in 4.2.</w:t>
      </w:r>
    </w:p>
  </w:footnote>
  <w:footnote w:id="4">
    <w:p w14:paraId="64FF7759" w14:textId="753A544E" w:rsidR="009A1A17" w:rsidRPr="002A6C42" w:rsidRDefault="009A1A17" w:rsidP="002A6C42">
      <w:pPr>
        <w:pStyle w:val="FootnoteText"/>
      </w:pPr>
      <w:r w:rsidRPr="002A6C42">
        <w:rPr>
          <w:rStyle w:val="FootnoteReference"/>
        </w:rPr>
        <w:footnoteRef/>
      </w:r>
      <w:r w:rsidRPr="002A6C42">
        <w:rPr>
          <w:rStyle w:val="FootnoteReference"/>
        </w:rPr>
        <w:t xml:space="preserve"> </w:t>
      </w:r>
      <w:r w:rsidRPr="002A6C42">
        <w:t>Generator Owner who owns a Facility or Facilities specified in 4.2.</w:t>
      </w:r>
    </w:p>
  </w:footnote>
  <w:footnote w:id="5">
    <w:p w14:paraId="53236AEF" w14:textId="5CD40690" w:rsidR="009A1A17" w:rsidRPr="002A6C42" w:rsidRDefault="009A1A17" w:rsidP="002A6C42">
      <w:pPr>
        <w:pStyle w:val="FootnoteText"/>
      </w:pPr>
      <w:r w:rsidRPr="002A6C42">
        <w:rPr>
          <w:rStyle w:val="FootnoteReference"/>
        </w:rPr>
        <w:footnoteRef/>
      </w:r>
      <w:r w:rsidRPr="002A6C42">
        <w:rPr>
          <w:rStyle w:val="FootnoteReference"/>
        </w:rPr>
        <w:t xml:space="preserve"> </w:t>
      </w:r>
      <w:r w:rsidRPr="002A6C42">
        <w:t>Transmission Owner who owns a Facility or Facilities specified in 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7A9C" w14:textId="2ECE63BC" w:rsidR="009A1A17" w:rsidRDefault="009A1A17" w:rsidP="00E67FE8">
    <w:pPr>
      <w:widowControl w:val="0"/>
      <w:spacing w:line="294" w:lineRule="exact"/>
      <w:rPr>
        <w:rFonts w:ascii="Times New Roman" w:hAnsi="Times New Roman" w:cs="Times New Roman"/>
        <w:b/>
        <w:bCs/>
        <w:color w:val="003366"/>
        <w:sz w:val="28"/>
        <w:szCs w:val="28"/>
      </w:rPr>
    </w:pPr>
  </w:p>
  <w:p w14:paraId="4F509C9F" w14:textId="1EDE8158" w:rsidR="009A1A17" w:rsidRPr="00747591" w:rsidRDefault="009A1A17"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62955374" w14:textId="77777777" w:rsidR="009A1A17" w:rsidRDefault="009A1A17" w:rsidP="00747591">
    <w:pPr>
      <w:widowControl w:val="0"/>
      <w:spacing w:before="66"/>
      <w:rPr>
        <w:rFonts w:cs="Times New Roman"/>
      </w:rPr>
    </w:pPr>
    <w:r>
      <w:rPr>
        <w:rFonts w:cs="Times New Roman"/>
        <w:noProof/>
      </w:rPr>
      <w:drawing>
        <wp:inline distT="0" distB="0" distL="0" distR="0" wp14:anchorId="019C6373" wp14:editId="679FD8B0">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5AF853A" w14:textId="77777777" w:rsidR="009A1A17" w:rsidRDefault="009A1A17">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68FC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A0D0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62C3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18BA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5413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A0EE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F24D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DCF7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0B85D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193E93"/>
    <w:multiLevelType w:val="multilevel"/>
    <w:tmpl w:val="4442FD08"/>
    <w:lvl w:ilvl="0">
      <w:start w:val="1"/>
      <w:numFmt w:val="decimal"/>
      <w:pStyle w:val="ListNumber"/>
      <w:lvlText w:val="%1."/>
      <w:lvlJc w:val="left"/>
      <w:pPr>
        <w:tabs>
          <w:tab w:val="num" w:pos="1026"/>
        </w:tabs>
        <w:ind w:left="102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0" w15:restartNumberingAfterBreak="0">
    <w:nsid w:val="02A9487A"/>
    <w:multiLevelType w:val="multilevel"/>
    <w:tmpl w:val="D240A222"/>
    <w:lvl w:ilvl="0">
      <w:start w:val="1"/>
      <w:numFmt w:val="decimal"/>
      <w:lvlText w:val="R%1."/>
      <w:lvlJc w:val="left"/>
      <w:pPr>
        <w:tabs>
          <w:tab w:val="num" w:pos="935"/>
        </w:tabs>
        <w:ind w:left="935" w:hanging="576"/>
      </w:pPr>
      <w:rPr>
        <w:rFonts w:hint="default"/>
        <w:b/>
        <w:i w:val="0"/>
        <w:sz w:val="24"/>
        <w:szCs w:val="22"/>
      </w:rPr>
    </w:lvl>
    <w:lvl w:ilvl="1">
      <w:start w:val="1"/>
      <w:numFmt w:val="decimal"/>
      <w:lvlText w:val="4.%2."/>
      <w:lvlJc w:val="left"/>
      <w:pPr>
        <w:tabs>
          <w:tab w:val="num" w:pos="1943"/>
        </w:tabs>
        <w:ind w:left="1943" w:hanging="504"/>
      </w:pPr>
      <w:rPr>
        <w:rFonts w:hint="default"/>
        <w:b/>
        <w:i w:val="0"/>
        <w:sz w:val="24"/>
        <w:szCs w:val="22"/>
      </w:rPr>
    </w:lvl>
    <w:lvl w:ilvl="2">
      <w:start w:val="1"/>
      <w:numFmt w:val="decimal"/>
      <w:lvlText w:val="2.1.%3."/>
      <w:lvlJc w:val="left"/>
      <w:pPr>
        <w:tabs>
          <w:tab w:val="num" w:pos="1727"/>
        </w:tabs>
        <w:ind w:left="2159" w:hanging="720"/>
      </w:pPr>
      <w:rPr>
        <w:rFonts w:hint="default"/>
        <w:b/>
        <w:i w:val="0"/>
        <w:sz w:val="22"/>
        <w:szCs w:val="22"/>
      </w:rPr>
    </w:lvl>
    <w:lvl w:ilvl="3">
      <w:start w:val="1"/>
      <w:numFmt w:val="decimal"/>
      <w:lvlText w:val="%1.%2.%3.%4."/>
      <w:lvlJc w:val="left"/>
      <w:pPr>
        <w:tabs>
          <w:tab w:val="num" w:pos="2159"/>
        </w:tabs>
        <w:ind w:left="3239" w:hanging="1080"/>
      </w:pPr>
      <w:rPr>
        <w:rFonts w:hint="default"/>
        <w:b/>
        <w:i w:val="0"/>
        <w:sz w:val="24"/>
      </w:rPr>
    </w:lvl>
    <w:lvl w:ilvl="4">
      <w:start w:val="1"/>
      <w:numFmt w:val="decimal"/>
      <w:lvlText w:val="%4.%1.%2.%3.%5."/>
      <w:lvlJc w:val="left"/>
      <w:pPr>
        <w:tabs>
          <w:tab w:val="num" w:pos="2879"/>
        </w:tabs>
        <w:ind w:left="2591" w:hanging="792"/>
      </w:pPr>
      <w:rPr>
        <w:rFonts w:hint="default"/>
        <w:b/>
        <w:i w:val="0"/>
        <w:sz w:val="24"/>
      </w:rPr>
    </w:lvl>
    <w:lvl w:ilvl="5">
      <w:start w:val="1"/>
      <w:numFmt w:val="decimal"/>
      <w:lvlText w:val="%1.%2.%3.%4.%5.%6."/>
      <w:lvlJc w:val="left"/>
      <w:pPr>
        <w:tabs>
          <w:tab w:val="num" w:pos="3239"/>
        </w:tabs>
        <w:ind w:left="3095" w:hanging="936"/>
      </w:pPr>
      <w:rPr>
        <w:rFonts w:hint="default"/>
      </w:rPr>
    </w:lvl>
    <w:lvl w:ilvl="6">
      <w:start w:val="1"/>
      <w:numFmt w:val="decimal"/>
      <w:lvlText w:val="%1.%2.%3.%4.%5.%6.%7."/>
      <w:lvlJc w:val="left"/>
      <w:pPr>
        <w:tabs>
          <w:tab w:val="num" w:pos="3959"/>
        </w:tabs>
        <w:ind w:left="3599" w:hanging="1080"/>
      </w:pPr>
      <w:rPr>
        <w:rFonts w:hint="default"/>
      </w:rPr>
    </w:lvl>
    <w:lvl w:ilvl="7">
      <w:start w:val="1"/>
      <w:numFmt w:val="decimal"/>
      <w:lvlText w:val="%1.%2.%3.%4.%5.%6.%7.%8."/>
      <w:lvlJc w:val="left"/>
      <w:pPr>
        <w:tabs>
          <w:tab w:val="num" w:pos="4319"/>
        </w:tabs>
        <w:ind w:left="4103" w:hanging="1224"/>
      </w:pPr>
      <w:rPr>
        <w:rFonts w:hint="default"/>
      </w:rPr>
    </w:lvl>
    <w:lvl w:ilvl="8">
      <w:start w:val="1"/>
      <w:numFmt w:val="decimal"/>
      <w:lvlText w:val="%1.%2.%3.%4.%5.%6.%7.%8.%9."/>
      <w:lvlJc w:val="left"/>
      <w:pPr>
        <w:tabs>
          <w:tab w:val="num" w:pos="5039"/>
        </w:tabs>
        <w:ind w:left="4679" w:hanging="1440"/>
      </w:pPr>
      <w:rPr>
        <w:rFonts w:hint="default"/>
      </w:rPr>
    </w:lvl>
  </w:abstractNum>
  <w:abstractNum w:abstractNumId="11" w15:restartNumberingAfterBreak="0">
    <w:nsid w:val="0C303184"/>
    <w:multiLevelType w:val="hybridMultilevel"/>
    <w:tmpl w:val="A782B10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15:restartNumberingAfterBreak="0">
    <w:nsid w:val="0C4C6137"/>
    <w:multiLevelType w:val="hybridMultilevel"/>
    <w:tmpl w:val="DE46B468"/>
    <w:lvl w:ilvl="0" w:tplc="98101090">
      <w:numFmt w:val="bullet"/>
      <w:lvlText w:val="•"/>
      <w:lvlJc w:val="left"/>
      <w:pPr>
        <w:ind w:left="1008" w:hanging="288"/>
      </w:pPr>
      <w:rPr>
        <w:rFonts w:ascii="Calibri" w:eastAsia="Times New Roman" w:hAnsi="Calibri" w:cs="Aria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3" w15:restartNumberingAfterBreak="0">
    <w:nsid w:val="11720030"/>
    <w:multiLevelType w:val="multilevel"/>
    <w:tmpl w:val="F286BB38"/>
    <w:lvl w:ilvl="0">
      <w:start w:val="1"/>
      <w:numFmt w:val="decimal"/>
      <w:pStyle w:val="Measure"/>
      <w:lvlText w:val="M%1."/>
      <w:lvlJc w:val="left"/>
      <w:pPr>
        <w:ind w:left="504" w:hanging="504"/>
      </w:pPr>
      <w:rPr>
        <w:rFonts w:asciiTheme="minorHAnsi" w:hAnsiTheme="minorHAnsi" w:hint="default"/>
        <w:b/>
        <w:i w:val="0"/>
        <w:sz w:val="24"/>
        <w:szCs w:val="22"/>
      </w:rPr>
    </w:lvl>
    <w:lvl w:ilvl="1">
      <w:start w:val="1"/>
      <w:numFmt w:val="decimal"/>
      <w:lvlText w:val="%1.%2."/>
      <w:lvlJc w:val="left"/>
      <w:pPr>
        <w:ind w:left="1008" w:hanging="504"/>
      </w:pPr>
      <w:rPr>
        <w:rFonts w:ascii="Times New Roman" w:hAnsi="Times New Roman" w:hint="default"/>
        <w:b/>
        <w:i w:val="0"/>
        <w:sz w:val="24"/>
        <w:szCs w:val="22"/>
      </w:rPr>
    </w:lvl>
    <w:lvl w:ilvl="2">
      <w:start w:val="1"/>
      <w:numFmt w:val="decimal"/>
      <w:lvlText w:val="%1.%2.%3"/>
      <w:lvlJc w:val="left"/>
      <w:pPr>
        <w:ind w:left="1800" w:hanging="792"/>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4" w15:restartNumberingAfterBreak="0">
    <w:nsid w:val="143E53C9"/>
    <w:multiLevelType w:val="multilevel"/>
    <w:tmpl w:val="10504FCC"/>
    <w:lvl w:ilvl="0">
      <w:start w:val="7"/>
      <w:numFmt w:val="decimal"/>
      <w:lvlText w:val="%1"/>
      <w:lvlJc w:val="left"/>
      <w:pPr>
        <w:ind w:left="444" w:hanging="444"/>
      </w:pPr>
      <w:rPr>
        <w:rFonts w:hint="default"/>
        <w:b/>
      </w:rPr>
    </w:lvl>
    <w:lvl w:ilvl="1">
      <w:start w:val="3"/>
      <w:numFmt w:val="decimal"/>
      <w:lvlText w:val="%1.%2"/>
      <w:lvlJc w:val="left"/>
      <w:pPr>
        <w:ind w:left="1074" w:hanging="444"/>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480" w:hanging="1440"/>
      </w:pPr>
      <w:rPr>
        <w:rFonts w:hint="default"/>
        <w:b/>
      </w:rPr>
    </w:lvl>
  </w:abstractNum>
  <w:abstractNum w:abstractNumId="15" w15:restartNumberingAfterBreak="0">
    <w:nsid w:val="1A5A2DC2"/>
    <w:multiLevelType w:val="multilevel"/>
    <w:tmpl w:val="6E60ECC6"/>
    <w:lvl w:ilvl="0">
      <w:start w:val="8"/>
      <w:numFmt w:val="decimal"/>
      <w:lvlText w:val="%1"/>
      <w:lvlJc w:val="left"/>
      <w:pPr>
        <w:ind w:left="360" w:hanging="360"/>
      </w:pPr>
      <w:rPr>
        <w:rFonts w:hint="default"/>
      </w:rPr>
    </w:lvl>
    <w:lvl w:ilvl="1">
      <w:start w:val="1"/>
      <w:numFmt w:val="decimal"/>
      <w:lvlText w:val="%1.%2"/>
      <w:lvlJc w:val="left"/>
      <w:pPr>
        <w:ind w:left="1444" w:hanging="36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3972" w:hanging="72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500" w:hanging="108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028" w:hanging="1440"/>
      </w:pPr>
      <w:rPr>
        <w:rFonts w:hint="default"/>
      </w:rPr>
    </w:lvl>
    <w:lvl w:ilvl="8">
      <w:start w:val="1"/>
      <w:numFmt w:val="decimal"/>
      <w:lvlText w:val="%1.%2.%3.%4.%5.%6.%7.%8.%9"/>
      <w:lvlJc w:val="left"/>
      <w:pPr>
        <w:ind w:left="10112" w:hanging="1440"/>
      </w:pPr>
      <w:rPr>
        <w:rFonts w:hint="default"/>
      </w:rPr>
    </w:lvl>
  </w:abstractNum>
  <w:abstractNum w:abstractNumId="16" w15:restartNumberingAfterBreak="0">
    <w:nsid w:val="2BB87360"/>
    <w:multiLevelType w:val="hybridMultilevel"/>
    <w:tmpl w:val="0A3E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94FDE"/>
    <w:multiLevelType w:val="hybridMultilevel"/>
    <w:tmpl w:val="C4965156"/>
    <w:lvl w:ilvl="0" w:tplc="A038EC74">
      <w:start w:val="1"/>
      <w:numFmt w:val="bullet"/>
      <w:lvlText w:val=""/>
      <w:lvlJc w:val="left"/>
      <w:pPr>
        <w:tabs>
          <w:tab w:val="num" w:pos="2952"/>
        </w:tabs>
        <w:ind w:left="2952" w:hanging="360"/>
      </w:pPr>
      <w:rPr>
        <w:rFonts w:ascii="Symbol" w:hAnsi="Symbol" w:hint="default"/>
        <w:color w:val="auto"/>
        <w:sz w:val="24"/>
        <w:szCs w:val="24"/>
      </w:rPr>
    </w:lvl>
    <w:lvl w:ilvl="1" w:tplc="04090003" w:tentative="1">
      <w:start w:val="1"/>
      <w:numFmt w:val="bullet"/>
      <w:lvlText w:val="o"/>
      <w:lvlJc w:val="left"/>
      <w:pPr>
        <w:tabs>
          <w:tab w:val="num" w:pos="4080"/>
        </w:tabs>
        <w:ind w:left="4080" w:hanging="360"/>
      </w:pPr>
      <w:rPr>
        <w:rFonts w:ascii="Courier New" w:hAnsi="Courier New" w:cs="Courier New" w:hint="default"/>
      </w:rPr>
    </w:lvl>
    <w:lvl w:ilvl="2" w:tplc="04090005" w:tentative="1">
      <w:start w:val="1"/>
      <w:numFmt w:val="bullet"/>
      <w:lvlText w:val=""/>
      <w:lvlJc w:val="left"/>
      <w:pPr>
        <w:tabs>
          <w:tab w:val="num" w:pos="4800"/>
        </w:tabs>
        <w:ind w:left="4800" w:hanging="360"/>
      </w:pPr>
      <w:rPr>
        <w:rFonts w:ascii="Wingdings" w:hAnsi="Wingdings" w:hint="default"/>
      </w:rPr>
    </w:lvl>
    <w:lvl w:ilvl="3" w:tplc="04090001" w:tentative="1">
      <w:start w:val="1"/>
      <w:numFmt w:val="bullet"/>
      <w:lvlText w:val=""/>
      <w:lvlJc w:val="left"/>
      <w:pPr>
        <w:tabs>
          <w:tab w:val="num" w:pos="5520"/>
        </w:tabs>
        <w:ind w:left="5520" w:hanging="360"/>
      </w:pPr>
      <w:rPr>
        <w:rFonts w:ascii="Symbol" w:hAnsi="Symbol" w:hint="default"/>
      </w:rPr>
    </w:lvl>
    <w:lvl w:ilvl="4" w:tplc="04090003" w:tentative="1">
      <w:start w:val="1"/>
      <w:numFmt w:val="bullet"/>
      <w:lvlText w:val="o"/>
      <w:lvlJc w:val="left"/>
      <w:pPr>
        <w:tabs>
          <w:tab w:val="num" w:pos="6240"/>
        </w:tabs>
        <w:ind w:left="6240" w:hanging="360"/>
      </w:pPr>
      <w:rPr>
        <w:rFonts w:ascii="Courier New" w:hAnsi="Courier New" w:cs="Courier New" w:hint="default"/>
      </w:rPr>
    </w:lvl>
    <w:lvl w:ilvl="5" w:tplc="04090005" w:tentative="1">
      <w:start w:val="1"/>
      <w:numFmt w:val="bullet"/>
      <w:lvlText w:val=""/>
      <w:lvlJc w:val="left"/>
      <w:pPr>
        <w:tabs>
          <w:tab w:val="num" w:pos="6960"/>
        </w:tabs>
        <w:ind w:left="6960" w:hanging="360"/>
      </w:pPr>
      <w:rPr>
        <w:rFonts w:ascii="Wingdings" w:hAnsi="Wingdings" w:hint="default"/>
      </w:rPr>
    </w:lvl>
    <w:lvl w:ilvl="6" w:tplc="04090001" w:tentative="1">
      <w:start w:val="1"/>
      <w:numFmt w:val="bullet"/>
      <w:lvlText w:val=""/>
      <w:lvlJc w:val="left"/>
      <w:pPr>
        <w:tabs>
          <w:tab w:val="num" w:pos="7680"/>
        </w:tabs>
        <w:ind w:left="7680" w:hanging="360"/>
      </w:pPr>
      <w:rPr>
        <w:rFonts w:ascii="Symbol" w:hAnsi="Symbol" w:hint="default"/>
      </w:rPr>
    </w:lvl>
    <w:lvl w:ilvl="7" w:tplc="04090003" w:tentative="1">
      <w:start w:val="1"/>
      <w:numFmt w:val="bullet"/>
      <w:lvlText w:val="o"/>
      <w:lvlJc w:val="left"/>
      <w:pPr>
        <w:tabs>
          <w:tab w:val="num" w:pos="8400"/>
        </w:tabs>
        <w:ind w:left="8400" w:hanging="360"/>
      </w:pPr>
      <w:rPr>
        <w:rFonts w:ascii="Courier New" w:hAnsi="Courier New" w:cs="Courier New" w:hint="default"/>
      </w:rPr>
    </w:lvl>
    <w:lvl w:ilvl="8" w:tplc="04090005" w:tentative="1">
      <w:start w:val="1"/>
      <w:numFmt w:val="bullet"/>
      <w:lvlText w:val=""/>
      <w:lvlJc w:val="left"/>
      <w:pPr>
        <w:tabs>
          <w:tab w:val="num" w:pos="9120"/>
        </w:tabs>
        <w:ind w:left="9120" w:hanging="360"/>
      </w:pPr>
      <w:rPr>
        <w:rFonts w:ascii="Wingdings" w:hAnsi="Wingdings" w:hint="default"/>
      </w:rPr>
    </w:lvl>
  </w:abstractNum>
  <w:abstractNum w:abstractNumId="18" w15:restartNumberingAfterBreak="0">
    <w:nsid w:val="353453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5B0561"/>
    <w:multiLevelType w:val="hybridMultilevel"/>
    <w:tmpl w:val="E61EC960"/>
    <w:lvl w:ilvl="0" w:tplc="7F72CF2E">
      <w:start w:val="1"/>
      <w:numFmt w:val="decimal"/>
      <w:lvlText w:val="6.%1."/>
      <w:lvlJc w:val="left"/>
      <w:pPr>
        <w:ind w:left="1084" w:hanging="360"/>
      </w:pPr>
      <w:rPr>
        <w:rFonts w:hint="default"/>
        <w:b/>
      </w:rPr>
    </w:lvl>
    <w:lvl w:ilvl="1" w:tplc="04090019">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15:restartNumberingAfterBreak="0">
    <w:nsid w:val="6EE23563"/>
    <w:multiLevelType w:val="hybridMultilevel"/>
    <w:tmpl w:val="867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D1CCD"/>
    <w:multiLevelType w:val="multilevel"/>
    <w:tmpl w:val="2A743170"/>
    <w:lvl w:ilvl="0">
      <w:start w:val="1"/>
      <w:numFmt w:val="decimal"/>
      <w:lvlText w:val="M%1."/>
      <w:lvlJc w:val="left"/>
      <w:pPr>
        <w:ind w:left="504" w:hanging="504"/>
      </w:pPr>
      <w:rPr>
        <w:rFonts w:ascii="Calibri" w:hAnsi="Calibri"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7C03AD"/>
    <w:multiLevelType w:val="multilevel"/>
    <w:tmpl w:val="5094C06E"/>
    <w:lvl w:ilvl="0">
      <w:start w:val="1"/>
      <w:numFmt w:val="decimal"/>
      <w:pStyle w:val="Requirement"/>
      <w:lvlText w:val="R%1."/>
      <w:lvlJc w:val="left"/>
      <w:pPr>
        <w:ind w:left="504" w:hanging="504"/>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8" w:hanging="504"/>
      </w:pPr>
      <w:rPr>
        <w:rFonts w:asciiTheme="minorHAnsi" w:hAnsiTheme="minorHAnsi" w:hint="default"/>
        <w:b/>
        <w:i w:val="0"/>
        <w:sz w:val="24"/>
        <w:szCs w:val="22"/>
      </w:rPr>
    </w:lvl>
    <w:lvl w:ilvl="2">
      <w:start w:val="1"/>
      <w:numFmt w:val="decimal"/>
      <w:lvlText w:val="%1.%2.%3."/>
      <w:lvlJc w:val="left"/>
      <w:pPr>
        <w:ind w:left="1800" w:hanging="792"/>
      </w:pPr>
      <w:rPr>
        <w:rFonts w:asciiTheme="minorHAnsi" w:hAnsiTheme="minorHAnsi" w:hint="default"/>
        <w:b/>
        <w:i w:val="0"/>
        <w:sz w:val="24"/>
        <w:szCs w:val="22"/>
      </w:rPr>
    </w:lvl>
    <w:lvl w:ilvl="3">
      <w:start w:val="1"/>
      <w:numFmt w:val="decimal"/>
      <w:lvlText w:val="%1.%2.%3.%4."/>
      <w:lvlJc w:val="left"/>
      <w:pPr>
        <w:ind w:left="2520" w:hanging="720"/>
      </w:pPr>
      <w:rPr>
        <w:rFonts w:asciiTheme="minorHAnsi" w:hAnsiTheme="minorHAnsi" w:hint="default"/>
        <w:b/>
        <w:i w:val="0"/>
        <w:sz w:val="24"/>
      </w:rPr>
    </w:lvl>
    <w:lvl w:ilvl="4">
      <w:start w:val="1"/>
      <w:numFmt w:val="decimal"/>
      <w:lvlText w:val="%4.%1.%2.%3.%5."/>
      <w:lvlJc w:val="left"/>
      <w:pPr>
        <w:ind w:left="2592" w:hanging="792"/>
      </w:pPr>
      <w:rPr>
        <w:rFonts w:hint="default"/>
        <w:b/>
        <w:i w:val="0"/>
        <w:sz w:val="24"/>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9"/>
  </w:num>
  <w:num w:numId="2">
    <w:abstractNumId w:val="22"/>
  </w:num>
  <w:num w:numId="3">
    <w:abstractNumId w:val="19"/>
  </w:num>
  <w:num w:numId="4">
    <w:abstractNumId w:val="17"/>
  </w:num>
  <w:num w:numId="5">
    <w:abstractNumId w:val="14"/>
  </w:num>
  <w:num w:numId="6">
    <w:abstractNumId w:val="15"/>
  </w:num>
  <w:num w:numId="7">
    <w:abstractNumId w:val="10"/>
  </w:num>
  <w:num w:numId="8">
    <w:abstractNumId w:val="21"/>
  </w:num>
  <w:num w:numId="9">
    <w:abstractNumId w:val="18"/>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3"/>
  </w:num>
  <w:num w:numId="20">
    <w:abstractNumId w:val="11"/>
  </w:num>
  <w:num w:numId="21">
    <w:abstractNumId w:val="16"/>
  </w:num>
  <w:num w:numId="22">
    <w:abstractNumId w:val="22"/>
  </w:num>
  <w:num w:numId="23">
    <w:abstractNumId w:val="20"/>
  </w:num>
  <w:num w:numId="24">
    <w:abstractNumId w:val="12"/>
  </w:num>
  <w:num w:numId="25">
    <w:abstractNumId w:val="22"/>
  </w:num>
  <w:num w:numId="2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hideSpellingErrors/>
  <w:hideGrammaticalErrors/>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0C07"/>
    <w:rsid w:val="000051AD"/>
    <w:rsid w:val="00007263"/>
    <w:rsid w:val="000073B3"/>
    <w:rsid w:val="00010230"/>
    <w:rsid w:val="00010389"/>
    <w:rsid w:val="00010401"/>
    <w:rsid w:val="00010AF6"/>
    <w:rsid w:val="00013BFD"/>
    <w:rsid w:val="00014D37"/>
    <w:rsid w:val="000152C3"/>
    <w:rsid w:val="00015EAB"/>
    <w:rsid w:val="0001788B"/>
    <w:rsid w:val="000179A2"/>
    <w:rsid w:val="000212D9"/>
    <w:rsid w:val="00021844"/>
    <w:rsid w:val="0002224B"/>
    <w:rsid w:val="000225F5"/>
    <w:rsid w:val="00022E22"/>
    <w:rsid w:val="000247EF"/>
    <w:rsid w:val="000300B9"/>
    <w:rsid w:val="00032EF9"/>
    <w:rsid w:val="00034ADC"/>
    <w:rsid w:val="00034BA6"/>
    <w:rsid w:val="00036978"/>
    <w:rsid w:val="00040668"/>
    <w:rsid w:val="00041263"/>
    <w:rsid w:val="00041788"/>
    <w:rsid w:val="00043A94"/>
    <w:rsid w:val="00044024"/>
    <w:rsid w:val="00045121"/>
    <w:rsid w:val="00047231"/>
    <w:rsid w:val="00052F5E"/>
    <w:rsid w:val="00053C50"/>
    <w:rsid w:val="0005590C"/>
    <w:rsid w:val="00056282"/>
    <w:rsid w:val="00060F12"/>
    <w:rsid w:val="00061CC7"/>
    <w:rsid w:val="0006435A"/>
    <w:rsid w:val="0006454F"/>
    <w:rsid w:val="000665F2"/>
    <w:rsid w:val="00072DCD"/>
    <w:rsid w:val="00075B20"/>
    <w:rsid w:val="00077313"/>
    <w:rsid w:val="0008149C"/>
    <w:rsid w:val="00082DC8"/>
    <w:rsid w:val="000849D2"/>
    <w:rsid w:val="000849DD"/>
    <w:rsid w:val="00087F7F"/>
    <w:rsid w:val="000907F2"/>
    <w:rsid w:val="00091FA4"/>
    <w:rsid w:val="000924C9"/>
    <w:rsid w:val="00093A09"/>
    <w:rsid w:val="00097452"/>
    <w:rsid w:val="000A1F3A"/>
    <w:rsid w:val="000A4050"/>
    <w:rsid w:val="000A46BA"/>
    <w:rsid w:val="000A4E2A"/>
    <w:rsid w:val="000A56B5"/>
    <w:rsid w:val="000A7FA0"/>
    <w:rsid w:val="000B0E7C"/>
    <w:rsid w:val="000B2F8B"/>
    <w:rsid w:val="000B681C"/>
    <w:rsid w:val="000B6877"/>
    <w:rsid w:val="000C282B"/>
    <w:rsid w:val="000C3AA7"/>
    <w:rsid w:val="000C509C"/>
    <w:rsid w:val="000C5802"/>
    <w:rsid w:val="000C7A6E"/>
    <w:rsid w:val="000D043A"/>
    <w:rsid w:val="000D09F7"/>
    <w:rsid w:val="000D157D"/>
    <w:rsid w:val="000D17CC"/>
    <w:rsid w:val="000D3E6A"/>
    <w:rsid w:val="000D57B1"/>
    <w:rsid w:val="000D69B0"/>
    <w:rsid w:val="000D7FAA"/>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2FA5"/>
    <w:rsid w:val="000F62C0"/>
    <w:rsid w:val="000F6D7D"/>
    <w:rsid w:val="000F723F"/>
    <w:rsid w:val="00100788"/>
    <w:rsid w:val="001057DE"/>
    <w:rsid w:val="001061B6"/>
    <w:rsid w:val="001075BF"/>
    <w:rsid w:val="001114BC"/>
    <w:rsid w:val="00111900"/>
    <w:rsid w:val="00111E67"/>
    <w:rsid w:val="00113668"/>
    <w:rsid w:val="00114301"/>
    <w:rsid w:val="00114F96"/>
    <w:rsid w:val="001150AC"/>
    <w:rsid w:val="00115DBA"/>
    <w:rsid w:val="00115F46"/>
    <w:rsid w:val="00116AAD"/>
    <w:rsid w:val="00116E61"/>
    <w:rsid w:val="001209C7"/>
    <w:rsid w:val="00120E2A"/>
    <w:rsid w:val="00135B25"/>
    <w:rsid w:val="0013627F"/>
    <w:rsid w:val="00137112"/>
    <w:rsid w:val="00137FF2"/>
    <w:rsid w:val="00140AE5"/>
    <w:rsid w:val="00142616"/>
    <w:rsid w:val="00142A0C"/>
    <w:rsid w:val="001463DA"/>
    <w:rsid w:val="0015166E"/>
    <w:rsid w:val="001566E4"/>
    <w:rsid w:val="00157B1C"/>
    <w:rsid w:val="001600CB"/>
    <w:rsid w:val="00161974"/>
    <w:rsid w:val="00161BCD"/>
    <w:rsid w:val="00162927"/>
    <w:rsid w:val="00165723"/>
    <w:rsid w:val="0016572C"/>
    <w:rsid w:val="00167DAC"/>
    <w:rsid w:val="0017070F"/>
    <w:rsid w:val="00171071"/>
    <w:rsid w:val="00172DFD"/>
    <w:rsid w:val="00172E6B"/>
    <w:rsid w:val="00173C9C"/>
    <w:rsid w:val="00175493"/>
    <w:rsid w:val="00177161"/>
    <w:rsid w:val="00177B76"/>
    <w:rsid w:val="00177FD0"/>
    <w:rsid w:val="00182687"/>
    <w:rsid w:val="00182B2C"/>
    <w:rsid w:val="0018370E"/>
    <w:rsid w:val="00184AA8"/>
    <w:rsid w:val="00184CFC"/>
    <w:rsid w:val="0018534C"/>
    <w:rsid w:val="0018782A"/>
    <w:rsid w:val="001902FB"/>
    <w:rsid w:val="00190A05"/>
    <w:rsid w:val="00190B99"/>
    <w:rsid w:val="001929EA"/>
    <w:rsid w:val="00193E0F"/>
    <w:rsid w:val="001948C9"/>
    <w:rsid w:val="0019518C"/>
    <w:rsid w:val="00195CCB"/>
    <w:rsid w:val="00197CA2"/>
    <w:rsid w:val="001A09D6"/>
    <w:rsid w:val="001A193B"/>
    <w:rsid w:val="001A23FD"/>
    <w:rsid w:val="001A2527"/>
    <w:rsid w:val="001A32FE"/>
    <w:rsid w:val="001A3811"/>
    <w:rsid w:val="001A6122"/>
    <w:rsid w:val="001A70E9"/>
    <w:rsid w:val="001B08A7"/>
    <w:rsid w:val="001B3582"/>
    <w:rsid w:val="001B4609"/>
    <w:rsid w:val="001B5A27"/>
    <w:rsid w:val="001B6133"/>
    <w:rsid w:val="001B6518"/>
    <w:rsid w:val="001B698D"/>
    <w:rsid w:val="001C03E2"/>
    <w:rsid w:val="001C1479"/>
    <w:rsid w:val="001C1A1B"/>
    <w:rsid w:val="001C3ED4"/>
    <w:rsid w:val="001C4056"/>
    <w:rsid w:val="001C51AA"/>
    <w:rsid w:val="001C551D"/>
    <w:rsid w:val="001C5B68"/>
    <w:rsid w:val="001C70FD"/>
    <w:rsid w:val="001D0DE3"/>
    <w:rsid w:val="001D1BF8"/>
    <w:rsid w:val="001D2A77"/>
    <w:rsid w:val="001D34F6"/>
    <w:rsid w:val="001D4564"/>
    <w:rsid w:val="001D4825"/>
    <w:rsid w:val="001D52A5"/>
    <w:rsid w:val="001D5579"/>
    <w:rsid w:val="001D5BA4"/>
    <w:rsid w:val="001D61F1"/>
    <w:rsid w:val="001D62CE"/>
    <w:rsid w:val="001E0847"/>
    <w:rsid w:val="001E0D4E"/>
    <w:rsid w:val="001E1503"/>
    <w:rsid w:val="001E184A"/>
    <w:rsid w:val="001E2423"/>
    <w:rsid w:val="001E2A9A"/>
    <w:rsid w:val="001E3714"/>
    <w:rsid w:val="001E3AD9"/>
    <w:rsid w:val="001E3EB3"/>
    <w:rsid w:val="001E564B"/>
    <w:rsid w:val="001E6B05"/>
    <w:rsid w:val="001E6C18"/>
    <w:rsid w:val="001E74CB"/>
    <w:rsid w:val="001E7885"/>
    <w:rsid w:val="001F00D1"/>
    <w:rsid w:val="001F068A"/>
    <w:rsid w:val="001F4070"/>
    <w:rsid w:val="001F47E1"/>
    <w:rsid w:val="001F5745"/>
    <w:rsid w:val="001F616F"/>
    <w:rsid w:val="0020033D"/>
    <w:rsid w:val="00200BB7"/>
    <w:rsid w:val="00200C28"/>
    <w:rsid w:val="00200CB2"/>
    <w:rsid w:val="002024E6"/>
    <w:rsid w:val="002027AA"/>
    <w:rsid w:val="002066DB"/>
    <w:rsid w:val="00207E8C"/>
    <w:rsid w:val="002100B1"/>
    <w:rsid w:val="002103E2"/>
    <w:rsid w:val="00210513"/>
    <w:rsid w:val="00210BAE"/>
    <w:rsid w:val="002111D4"/>
    <w:rsid w:val="00211FA5"/>
    <w:rsid w:val="00212EEE"/>
    <w:rsid w:val="00213D72"/>
    <w:rsid w:val="00214DF3"/>
    <w:rsid w:val="002152B0"/>
    <w:rsid w:val="00216D60"/>
    <w:rsid w:val="00217196"/>
    <w:rsid w:val="00222481"/>
    <w:rsid w:val="002234CA"/>
    <w:rsid w:val="00224B6E"/>
    <w:rsid w:val="00224F11"/>
    <w:rsid w:val="00225322"/>
    <w:rsid w:val="00226184"/>
    <w:rsid w:val="00226B70"/>
    <w:rsid w:val="00230FEB"/>
    <w:rsid w:val="00231A38"/>
    <w:rsid w:val="00234DD6"/>
    <w:rsid w:val="00236B31"/>
    <w:rsid w:val="00237055"/>
    <w:rsid w:val="002420D5"/>
    <w:rsid w:val="00244BA4"/>
    <w:rsid w:val="0024538A"/>
    <w:rsid w:val="002460D2"/>
    <w:rsid w:val="002462CB"/>
    <w:rsid w:val="00246DD2"/>
    <w:rsid w:val="00247004"/>
    <w:rsid w:val="002477EE"/>
    <w:rsid w:val="002515D8"/>
    <w:rsid w:val="00252ABD"/>
    <w:rsid w:val="00253D2D"/>
    <w:rsid w:val="0025657A"/>
    <w:rsid w:val="002613DD"/>
    <w:rsid w:val="002628BA"/>
    <w:rsid w:val="00263E9F"/>
    <w:rsid w:val="00266092"/>
    <w:rsid w:val="00266D89"/>
    <w:rsid w:val="00266E74"/>
    <w:rsid w:val="00267A51"/>
    <w:rsid w:val="00270B72"/>
    <w:rsid w:val="00271B22"/>
    <w:rsid w:val="002731DA"/>
    <w:rsid w:val="0027439B"/>
    <w:rsid w:val="00275608"/>
    <w:rsid w:val="00275730"/>
    <w:rsid w:val="00275870"/>
    <w:rsid w:val="00280715"/>
    <w:rsid w:val="00282C4C"/>
    <w:rsid w:val="002834F5"/>
    <w:rsid w:val="002835BF"/>
    <w:rsid w:val="00283D53"/>
    <w:rsid w:val="00284AF0"/>
    <w:rsid w:val="00285B5E"/>
    <w:rsid w:val="00286CAC"/>
    <w:rsid w:val="00287907"/>
    <w:rsid w:val="002907B2"/>
    <w:rsid w:val="00290BF5"/>
    <w:rsid w:val="00293B3D"/>
    <w:rsid w:val="00293D2F"/>
    <w:rsid w:val="00294318"/>
    <w:rsid w:val="00295776"/>
    <w:rsid w:val="00295A69"/>
    <w:rsid w:val="00296AB3"/>
    <w:rsid w:val="0029715A"/>
    <w:rsid w:val="00297B0D"/>
    <w:rsid w:val="00297D67"/>
    <w:rsid w:val="002A01BD"/>
    <w:rsid w:val="002A0890"/>
    <w:rsid w:val="002A211A"/>
    <w:rsid w:val="002A297F"/>
    <w:rsid w:val="002A384E"/>
    <w:rsid w:val="002A3B82"/>
    <w:rsid w:val="002A5741"/>
    <w:rsid w:val="002A65C1"/>
    <w:rsid w:val="002A6C42"/>
    <w:rsid w:val="002A73FC"/>
    <w:rsid w:val="002B0859"/>
    <w:rsid w:val="002B107C"/>
    <w:rsid w:val="002B1EF4"/>
    <w:rsid w:val="002B733A"/>
    <w:rsid w:val="002C0108"/>
    <w:rsid w:val="002C053D"/>
    <w:rsid w:val="002C10B1"/>
    <w:rsid w:val="002C6994"/>
    <w:rsid w:val="002C78F4"/>
    <w:rsid w:val="002C7972"/>
    <w:rsid w:val="002D13CC"/>
    <w:rsid w:val="002D2FDD"/>
    <w:rsid w:val="002D333F"/>
    <w:rsid w:val="002D3F14"/>
    <w:rsid w:val="002D4E3F"/>
    <w:rsid w:val="002D5177"/>
    <w:rsid w:val="002D5704"/>
    <w:rsid w:val="002D6E43"/>
    <w:rsid w:val="002D7192"/>
    <w:rsid w:val="002E113B"/>
    <w:rsid w:val="002E11CD"/>
    <w:rsid w:val="002E24FB"/>
    <w:rsid w:val="002E3EE8"/>
    <w:rsid w:val="002F0C27"/>
    <w:rsid w:val="002F16A7"/>
    <w:rsid w:val="002F2704"/>
    <w:rsid w:val="002F3FA2"/>
    <w:rsid w:val="002F6CEE"/>
    <w:rsid w:val="0030012B"/>
    <w:rsid w:val="00302FA6"/>
    <w:rsid w:val="00304924"/>
    <w:rsid w:val="00304D40"/>
    <w:rsid w:val="00304FF0"/>
    <w:rsid w:val="003054C4"/>
    <w:rsid w:val="00305BBB"/>
    <w:rsid w:val="00305CC5"/>
    <w:rsid w:val="00306738"/>
    <w:rsid w:val="003113D1"/>
    <w:rsid w:val="0031156F"/>
    <w:rsid w:val="00311633"/>
    <w:rsid w:val="00320BA8"/>
    <w:rsid w:val="00321B5F"/>
    <w:rsid w:val="00323042"/>
    <w:rsid w:val="003230AA"/>
    <w:rsid w:val="00323AA4"/>
    <w:rsid w:val="00324C2A"/>
    <w:rsid w:val="003273F5"/>
    <w:rsid w:val="00327EAA"/>
    <w:rsid w:val="00330AF1"/>
    <w:rsid w:val="00333561"/>
    <w:rsid w:val="00334436"/>
    <w:rsid w:val="00334A5C"/>
    <w:rsid w:val="003379A2"/>
    <w:rsid w:val="00340802"/>
    <w:rsid w:val="00341E58"/>
    <w:rsid w:val="0034396E"/>
    <w:rsid w:val="00345FA1"/>
    <w:rsid w:val="00346551"/>
    <w:rsid w:val="00346CA1"/>
    <w:rsid w:val="00347397"/>
    <w:rsid w:val="0035254C"/>
    <w:rsid w:val="00352AC9"/>
    <w:rsid w:val="00353E3C"/>
    <w:rsid w:val="00353EC7"/>
    <w:rsid w:val="00354CBA"/>
    <w:rsid w:val="003564C2"/>
    <w:rsid w:val="00356974"/>
    <w:rsid w:val="003610E4"/>
    <w:rsid w:val="003612BA"/>
    <w:rsid w:val="003613BA"/>
    <w:rsid w:val="00363C51"/>
    <w:rsid w:val="00364605"/>
    <w:rsid w:val="00364BA3"/>
    <w:rsid w:val="00364E38"/>
    <w:rsid w:val="00365D4D"/>
    <w:rsid w:val="00367A6C"/>
    <w:rsid w:val="0037048C"/>
    <w:rsid w:val="00370777"/>
    <w:rsid w:val="0037545A"/>
    <w:rsid w:val="00375760"/>
    <w:rsid w:val="00375E3D"/>
    <w:rsid w:val="003763C2"/>
    <w:rsid w:val="00380334"/>
    <w:rsid w:val="00381712"/>
    <w:rsid w:val="00381769"/>
    <w:rsid w:val="00382099"/>
    <w:rsid w:val="0038297E"/>
    <w:rsid w:val="00382BCC"/>
    <w:rsid w:val="00382C18"/>
    <w:rsid w:val="003832E7"/>
    <w:rsid w:val="0038384B"/>
    <w:rsid w:val="00384CDD"/>
    <w:rsid w:val="00385C89"/>
    <w:rsid w:val="003870EC"/>
    <w:rsid w:val="00387C24"/>
    <w:rsid w:val="00390D2D"/>
    <w:rsid w:val="00391448"/>
    <w:rsid w:val="003916DB"/>
    <w:rsid w:val="00393151"/>
    <w:rsid w:val="00393160"/>
    <w:rsid w:val="00393E58"/>
    <w:rsid w:val="0039421A"/>
    <w:rsid w:val="0039464A"/>
    <w:rsid w:val="00394AB6"/>
    <w:rsid w:val="00395D12"/>
    <w:rsid w:val="003A134C"/>
    <w:rsid w:val="003A2E40"/>
    <w:rsid w:val="003A35BF"/>
    <w:rsid w:val="003A3B76"/>
    <w:rsid w:val="003A64CA"/>
    <w:rsid w:val="003A705F"/>
    <w:rsid w:val="003B0CFA"/>
    <w:rsid w:val="003B2DE1"/>
    <w:rsid w:val="003B5E7B"/>
    <w:rsid w:val="003B6708"/>
    <w:rsid w:val="003C0AF1"/>
    <w:rsid w:val="003C20AB"/>
    <w:rsid w:val="003C49B8"/>
    <w:rsid w:val="003C5455"/>
    <w:rsid w:val="003C5A9F"/>
    <w:rsid w:val="003C629F"/>
    <w:rsid w:val="003C64CF"/>
    <w:rsid w:val="003C68D9"/>
    <w:rsid w:val="003C7C65"/>
    <w:rsid w:val="003D1343"/>
    <w:rsid w:val="003D25B6"/>
    <w:rsid w:val="003D28AA"/>
    <w:rsid w:val="003D7039"/>
    <w:rsid w:val="003D73D9"/>
    <w:rsid w:val="003E1363"/>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0ED7"/>
    <w:rsid w:val="00401BE1"/>
    <w:rsid w:val="00402C3E"/>
    <w:rsid w:val="00405CBA"/>
    <w:rsid w:val="00406C2D"/>
    <w:rsid w:val="00407099"/>
    <w:rsid w:val="004112A9"/>
    <w:rsid w:val="00411369"/>
    <w:rsid w:val="004123B0"/>
    <w:rsid w:val="00413564"/>
    <w:rsid w:val="00413678"/>
    <w:rsid w:val="00413E22"/>
    <w:rsid w:val="00414E33"/>
    <w:rsid w:val="00415246"/>
    <w:rsid w:val="004158C1"/>
    <w:rsid w:val="004206B7"/>
    <w:rsid w:val="00420DFB"/>
    <w:rsid w:val="00421090"/>
    <w:rsid w:val="004219F2"/>
    <w:rsid w:val="0042237A"/>
    <w:rsid w:val="004233B3"/>
    <w:rsid w:val="004244ED"/>
    <w:rsid w:val="00424DBA"/>
    <w:rsid w:val="0042606A"/>
    <w:rsid w:val="00426616"/>
    <w:rsid w:val="004266D2"/>
    <w:rsid w:val="00426C58"/>
    <w:rsid w:val="00426C99"/>
    <w:rsid w:val="00427530"/>
    <w:rsid w:val="004303C3"/>
    <w:rsid w:val="00432056"/>
    <w:rsid w:val="00432445"/>
    <w:rsid w:val="0043375A"/>
    <w:rsid w:val="00437BEF"/>
    <w:rsid w:val="00440BF2"/>
    <w:rsid w:val="004422BC"/>
    <w:rsid w:val="004422C3"/>
    <w:rsid w:val="00442377"/>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67E08"/>
    <w:rsid w:val="00470ADE"/>
    <w:rsid w:val="00470D08"/>
    <w:rsid w:val="00470E1D"/>
    <w:rsid w:val="00471785"/>
    <w:rsid w:val="00471D99"/>
    <w:rsid w:val="0047440B"/>
    <w:rsid w:val="004768F2"/>
    <w:rsid w:val="0048223A"/>
    <w:rsid w:val="00490283"/>
    <w:rsid w:val="004916B7"/>
    <w:rsid w:val="0049303A"/>
    <w:rsid w:val="00495257"/>
    <w:rsid w:val="004969DC"/>
    <w:rsid w:val="00496BF1"/>
    <w:rsid w:val="004A1D06"/>
    <w:rsid w:val="004A2894"/>
    <w:rsid w:val="004A2ABA"/>
    <w:rsid w:val="004A308D"/>
    <w:rsid w:val="004A5CF9"/>
    <w:rsid w:val="004A78D6"/>
    <w:rsid w:val="004A7C89"/>
    <w:rsid w:val="004B0169"/>
    <w:rsid w:val="004B2402"/>
    <w:rsid w:val="004B44B6"/>
    <w:rsid w:val="004B49D0"/>
    <w:rsid w:val="004C1A93"/>
    <w:rsid w:val="004C1C38"/>
    <w:rsid w:val="004C2391"/>
    <w:rsid w:val="004C297E"/>
    <w:rsid w:val="004C4781"/>
    <w:rsid w:val="004C52B9"/>
    <w:rsid w:val="004C5463"/>
    <w:rsid w:val="004C681B"/>
    <w:rsid w:val="004D0009"/>
    <w:rsid w:val="004D04FC"/>
    <w:rsid w:val="004D0513"/>
    <w:rsid w:val="004D0BCE"/>
    <w:rsid w:val="004D163A"/>
    <w:rsid w:val="004D30D3"/>
    <w:rsid w:val="004D36B2"/>
    <w:rsid w:val="004E0A3D"/>
    <w:rsid w:val="004E11B9"/>
    <w:rsid w:val="004E17D4"/>
    <w:rsid w:val="004E1A00"/>
    <w:rsid w:val="004E1BC5"/>
    <w:rsid w:val="004E1EEE"/>
    <w:rsid w:val="004E2B34"/>
    <w:rsid w:val="004E3D71"/>
    <w:rsid w:val="004E60B8"/>
    <w:rsid w:val="004E77ED"/>
    <w:rsid w:val="004F3934"/>
    <w:rsid w:val="004F3937"/>
    <w:rsid w:val="004F562B"/>
    <w:rsid w:val="004F7DA7"/>
    <w:rsid w:val="005001F7"/>
    <w:rsid w:val="0050077C"/>
    <w:rsid w:val="00501243"/>
    <w:rsid w:val="00503428"/>
    <w:rsid w:val="00504B91"/>
    <w:rsid w:val="00505CE2"/>
    <w:rsid w:val="00506494"/>
    <w:rsid w:val="005076DD"/>
    <w:rsid w:val="00507DEE"/>
    <w:rsid w:val="00507F2B"/>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4B86"/>
    <w:rsid w:val="00535622"/>
    <w:rsid w:val="005403FB"/>
    <w:rsid w:val="00542761"/>
    <w:rsid w:val="005466D8"/>
    <w:rsid w:val="005477A9"/>
    <w:rsid w:val="00550866"/>
    <w:rsid w:val="00551C5A"/>
    <w:rsid w:val="00554773"/>
    <w:rsid w:val="00556298"/>
    <w:rsid w:val="005565B9"/>
    <w:rsid w:val="00557340"/>
    <w:rsid w:val="005576D8"/>
    <w:rsid w:val="00561E96"/>
    <w:rsid w:val="005626B9"/>
    <w:rsid w:val="00566C1B"/>
    <w:rsid w:val="00567638"/>
    <w:rsid w:val="00567642"/>
    <w:rsid w:val="005712B4"/>
    <w:rsid w:val="00572966"/>
    <w:rsid w:val="0057370A"/>
    <w:rsid w:val="00574787"/>
    <w:rsid w:val="00575C7F"/>
    <w:rsid w:val="0057665A"/>
    <w:rsid w:val="005770C6"/>
    <w:rsid w:val="00580211"/>
    <w:rsid w:val="005818FD"/>
    <w:rsid w:val="005873B9"/>
    <w:rsid w:val="00590E7E"/>
    <w:rsid w:val="00593F04"/>
    <w:rsid w:val="00595014"/>
    <w:rsid w:val="005956B3"/>
    <w:rsid w:val="005957F8"/>
    <w:rsid w:val="00596510"/>
    <w:rsid w:val="00597D26"/>
    <w:rsid w:val="005A0120"/>
    <w:rsid w:val="005A1ECC"/>
    <w:rsid w:val="005A2F7B"/>
    <w:rsid w:val="005A430B"/>
    <w:rsid w:val="005A4D66"/>
    <w:rsid w:val="005A6C59"/>
    <w:rsid w:val="005B0EAC"/>
    <w:rsid w:val="005B13AC"/>
    <w:rsid w:val="005B17AD"/>
    <w:rsid w:val="005B25E0"/>
    <w:rsid w:val="005B394E"/>
    <w:rsid w:val="005B3B4E"/>
    <w:rsid w:val="005B42A2"/>
    <w:rsid w:val="005B6B7F"/>
    <w:rsid w:val="005B737B"/>
    <w:rsid w:val="005B763C"/>
    <w:rsid w:val="005B77C7"/>
    <w:rsid w:val="005C3556"/>
    <w:rsid w:val="005C359A"/>
    <w:rsid w:val="005C5B55"/>
    <w:rsid w:val="005C664E"/>
    <w:rsid w:val="005D0B81"/>
    <w:rsid w:val="005D0DA7"/>
    <w:rsid w:val="005D4351"/>
    <w:rsid w:val="005D6887"/>
    <w:rsid w:val="005D6B07"/>
    <w:rsid w:val="005D7AED"/>
    <w:rsid w:val="005E1C99"/>
    <w:rsid w:val="005E228B"/>
    <w:rsid w:val="005E2665"/>
    <w:rsid w:val="005E3D17"/>
    <w:rsid w:val="005E4EA3"/>
    <w:rsid w:val="005F1E88"/>
    <w:rsid w:val="005F38C9"/>
    <w:rsid w:val="005F4033"/>
    <w:rsid w:val="005F411D"/>
    <w:rsid w:val="005F43DA"/>
    <w:rsid w:val="005F519D"/>
    <w:rsid w:val="005F5555"/>
    <w:rsid w:val="005F783F"/>
    <w:rsid w:val="005F7C01"/>
    <w:rsid w:val="005F7CC9"/>
    <w:rsid w:val="00600A9A"/>
    <w:rsid w:val="00601F88"/>
    <w:rsid w:val="00602021"/>
    <w:rsid w:val="00612470"/>
    <w:rsid w:val="00612CA0"/>
    <w:rsid w:val="00612CD9"/>
    <w:rsid w:val="0061316F"/>
    <w:rsid w:val="006160F9"/>
    <w:rsid w:val="00617A9F"/>
    <w:rsid w:val="0062089D"/>
    <w:rsid w:val="00620E73"/>
    <w:rsid w:val="006214B6"/>
    <w:rsid w:val="00621B47"/>
    <w:rsid w:val="00625077"/>
    <w:rsid w:val="00625411"/>
    <w:rsid w:val="00625AD2"/>
    <w:rsid w:val="006262D9"/>
    <w:rsid w:val="006278EA"/>
    <w:rsid w:val="006308EA"/>
    <w:rsid w:val="00631B15"/>
    <w:rsid w:val="006323C6"/>
    <w:rsid w:val="00634133"/>
    <w:rsid w:val="00635FB0"/>
    <w:rsid w:val="00642AE9"/>
    <w:rsid w:val="0064547F"/>
    <w:rsid w:val="00645A02"/>
    <w:rsid w:val="0064748E"/>
    <w:rsid w:val="006477F2"/>
    <w:rsid w:val="00651481"/>
    <w:rsid w:val="00654818"/>
    <w:rsid w:val="00654B57"/>
    <w:rsid w:val="00660E26"/>
    <w:rsid w:val="00661A57"/>
    <w:rsid w:val="00663D5F"/>
    <w:rsid w:val="0066403A"/>
    <w:rsid w:val="00664419"/>
    <w:rsid w:val="00665924"/>
    <w:rsid w:val="006734AC"/>
    <w:rsid w:val="00674D39"/>
    <w:rsid w:val="006779E8"/>
    <w:rsid w:val="00677F0D"/>
    <w:rsid w:val="00680C03"/>
    <w:rsid w:val="0068392C"/>
    <w:rsid w:val="006841B7"/>
    <w:rsid w:val="00684718"/>
    <w:rsid w:val="00684DE2"/>
    <w:rsid w:val="00687280"/>
    <w:rsid w:val="00687673"/>
    <w:rsid w:val="00687AD8"/>
    <w:rsid w:val="006912EE"/>
    <w:rsid w:val="006918D3"/>
    <w:rsid w:val="006927B9"/>
    <w:rsid w:val="00692A61"/>
    <w:rsid w:val="0069400D"/>
    <w:rsid w:val="00695EC3"/>
    <w:rsid w:val="006963B9"/>
    <w:rsid w:val="006A10D5"/>
    <w:rsid w:val="006A1AAE"/>
    <w:rsid w:val="006A2650"/>
    <w:rsid w:val="006A3175"/>
    <w:rsid w:val="006A79D5"/>
    <w:rsid w:val="006A7B39"/>
    <w:rsid w:val="006B0B1E"/>
    <w:rsid w:val="006B0C28"/>
    <w:rsid w:val="006B15BB"/>
    <w:rsid w:val="006B23C2"/>
    <w:rsid w:val="006B2624"/>
    <w:rsid w:val="006B3DBC"/>
    <w:rsid w:val="006B568E"/>
    <w:rsid w:val="006B56D5"/>
    <w:rsid w:val="006B5CCF"/>
    <w:rsid w:val="006C135E"/>
    <w:rsid w:val="006C139D"/>
    <w:rsid w:val="006C1F64"/>
    <w:rsid w:val="006C2E95"/>
    <w:rsid w:val="006C43BC"/>
    <w:rsid w:val="006C4693"/>
    <w:rsid w:val="006C4940"/>
    <w:rsid w:val="006C6597"/>
    <w:rsid w:val="006D1AA0"/>
    <w:rsid w:val="006D39A9"/>
    <w:rsid w:val="006D6BDF"/>
    <w:rsid w:val="006E2863"/>
    <w:rsid w:val="006E298E"/>
    <w:rsid w:val="006E3D69"/>
    <w:rsid w:val="006F054B"/>
    <w:rsid w:val="006F0CB6"/>
    <w:rsid w:val="006F1334"/>
    <w:rsid w:val="006F2627"/>
    <w:rsid w:val="006F3938"/>
    <w:rsid w:val="006F6D5A"/>
    <w:rsid w:val="00700256"/>
    <w:rsid w:val="00702A34"/>
    <w:rsid w:val="0070368D"/>
    <w:rsid w:val="00703C6B"/>
    <w:rsid w:val="00705BB3"/>
    <w:rsid w:val="007062AE"/>
    <w:rsid w:val="00706CF2"/>
    <w:rsid w:val="007072D5"/>
    <w:rsid w:val="00711969"/>
    <w:rsid w:val="0071254D"/>
    <w:rsid w:val="00713224"/>
    <w:rsid w:val="00714942"/>
    <w:rsid w:val="00714B8E"/>
    <w:rsid w:val="00716670"/>
    <w:rsid w:val="0072071D"/>
    <w:rsid w:val="00721842"/>
    <w:rsid w:val="007225E0"/>
    <w:rsid w:val="00723AB7"/>
    <w:rsid w:val="007244C7"/>
    <w:rsid w:val="007254B0"/>
    <w:rsid w:val="00725A88"/>
    <w:rsid w:val="0072720A"/>
    <w:rsid w:val="00727634"/>
    <w:rsid w:val="00727AC8"/>
    <w:rsid w:val="0073112E"/>
    <w:rsid w:val="00731E2B"/>
    <w:rsid w:val="00731F2C"/>
    <w:rsid w:val="0073245D"/>
    <w:rsid w:val="00735143"/>
    <w:rsid w:val="007364DD"/>
    <w:rsid w:val="00737ED7"/>
    <w:rsid w:val="00741770"/>
    <w:rsid w:val="007432F1"/>
    <w:rsid w:val="0074372C"/>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4C3"/>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2D6F"/>
    <w:rsid w:val="007A379C"/>
    <w:rsid w:val="007A3A04"/>
    <w:rsid w:val="007A42E3"/>
    <w:rsid w:val="007A4620"/>
    <w:rsid w:val="007A5922"/>
    <w:rsid w:val="007A677F"/>
    <w:rsid w:val="007A79D5"/>
    <w:rsid w:val="007B0044"/>
    <w:rsid w:val="007B0396"/>
    <w:rsid w:val="007B0967"/>
    <w:rsid w:val="007B1900"/>
    <w:rsid w:val="007B4198"/>
    <w:rsid w:val="007B431E"/>
    <w:rsid w:val="007B4A25"/>
    <w:rsid w:val="007B697C"/>
    <w:rsid w:val="007B7587"/>
    <w:rsid w:val="007C07B3"/>
    <w:rsid w:val="007C1CAC"/>
    <w:rsid w:val="007C334A"/>
    <w:rsid w:val="007C4957"/>
    <w:rsid w:val="007C4A5C"/>
    <w:rsid w:val="007C7800"/>
    <w:rsid w:val="007D042F"/>
    <w:rsid w:val="007D1A8C"/>
    <w:rsid w:val="007D3700"/>
    <w:rsid w:val="007D4BCB"/>
    <w:rsid w:val="007D4D88"/>
    <w:rsid w:val="007D57E4"/>
    <w:rsid w:val="007D62B4"/>
    <w:rsid w:val="007D6934"/>
    <w:rsid w:val="007D6A21"/>
    <w:rsid w:val="007D7116"/>
    <w:rsid w:val="007D7911"/>
    <w:rsid w:val="007E0126"/>
    <w:rsid w:val="007E1FA9"/>
    <w:rsid w:val="007E3663"/>
    <w:rsid w:val="007E3754"/>
    <w:rsid w:val="007E4229"/>
    <w:rsid w:val="007E49C8"/>
    <w:rsid w:val="007E58E2"/>
    <w:rsid w:val="007E5A16"/>
    <w:rsid w:val="007E5B1C"/>
    <w:rsid w:val="007E759E"/>
    <w:rsid w:val="007F1EEE"/>
    <w:rsid w:val="007F3D47"/>
    <w:rsid w:val="007F428E"/>
    <w:rsid w:val="007F66BF"/>
    <w:rsid w:val="007F794F"/>
    <w:rsid w:val="00801C99"/>
    <w:rsid w:val="00802D70"/>
    <w:rsid w:val="00803D25"/>
    <w:rsid w:val="00803FE6"/>
    <w:rsid w:val="0080748F"/>
    <w:rsid w:val="008117A5"/>
    <w:rsid w:val="00812336"/>
    <w:rsid w:val="00813503"/>
    <w:rsid w:val="00816182"/>
    <w:rsid w:val="00816AB5"/>
    <w:rsid w:val="008208DB"/>
    <w:rsid w:val="008223CD"/>
    <w:rsid w:val="0082291E"/>
    <w:rsid w:val="00825197"/>
    <w:rsid w:val="00825468"/>
    <w:rsid w:val="00825AC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5551"/>
    <w:rsid w:val="00846168"/>
    <w:rsid w:val="00846332"/>
    <w:rsid w:val="0085007A"/>
    <w:rsid w:val="0085214F"/>
    <w:rsid w:val="00852C67"/>
    <w:rsid w:val="00854FA7"/>
    <w:rsid w:val="00854FC2"/>
    <w:rsid w:val="0085680B"/>
    <w:rsid w:val="0086047B"/>
    <w:rsid w:val="00861CAE"/>
    <w:rsid w:val="00861CC6"/>
    <w:rsid w:val="008627EC"/>
    <w:rsid w:val="00863031"/>
    <w:rsid w:val="00863550"/>
    <w:rsid w:val="0086378C"/>
    <w:rsid w:val="00863F53"/>
    <w:rsid w:val="00866825"/>
    <w:rsid w:val="00870AD0"/>
    <w:rsid w:val="008711BF"/>
    <w:rsid w:val="008716C9"/>
    <w:rsid w:val="008735CA"/>
    <w:rsid w:val="0087612A"/>
    <w:rsid w:val="008767E4"/>
    <w:rsid w:val="00880287"/>
    <w:rsid w:val="0088228B"/>
    <w:rsid w:val="00885E10"/>
    <w:rsid w:val="00886808"/>
    <w:rsid w:val="00887C78"/>
    <w:rsid w:val="008911CD"/>
    <w:rsid w:val="008912C2"/>
    <w:rsid w:val="0089385F"/>
    <w:rsid w:val="008943A3"/>
    <w:rsid w:val="00894C04"/>
    <w:rsid w:val="00895015"/>
    <w:rsid w:val="00895204"/>
    <w:rsid w:val="008952D0"/>
    <w:rsid w:val="0089534B"/>
    <w:rsid w:val="0089703B"/>
    <w:rsid w:val="008971D2"/>
    <w:rsid w:val="00897E04"/>
    <w:rsid w:val="008A08CF"/>
    <w:rsid w:val="008A2B08"/>
    <w:rsid w:val="008A2BAF"/>
    <w:rsid w:val="008A3C2C"/>
    <w:rsid w:val="008A6371"/>
    <w:rsid w:val="008A68EE"/>
    <w:rsid w:val="008B0040"/>
    <w:rsid w:val="008B08A7"/>
    <w:rsid w:val="008B1BC1"/>
    <w:rsid w:val="008B1F2F"/>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0D0C"/>
    <w:rsid w:val="008E12B7"/>
    <w:rsid w:val="008E177D"/>
    <w:rsid w:val="008E2539"/>
    <w:rsid w:val="008E2A7F"/>
    <w:rsid w:val="008E321A"/>
    <w:rsid w:val="008E57BB"/>
    <w:rsid w:val="008E5AE5"/>
    <w:rsid w:val="008E79C4"/>
    <w:rsid w:val="008F0515"/>
    <w:rsid w:val="008F1748"/>
    <w:rsid w:val="008F22AC"/>
    <w:rsid w:val="008F2578"/>
    <w:rsid w:val="008F300B"/>
    <w:rsid w:val="008F37ED"/>
    <w:rsid w:val="008F4B9F"/>
    <w:rsid w:val="008F56D6"/>
    <w:rsid w:val="008F7086"/>
    <w:rsid w:val="00900AF8"/>
    <w:rsid w:val="0090102F"/>
    <w:rsid w:val="00901777"/>
    <w:rsid w:val="00901C8B"/>
    <w:rsid w:val="00901DC2"/>
    <w:rsid w:val="00904CC3"/>
    <w:rsid w:val="0090529C"/>
    <w:rsid w:val="00906CD0"/>
    <w:rsid w:val="009171D3"/>
    <w:rsid w:val="0092246E"/>
    <w:rsid w:val="009238FB"/>
    <w:rsid w:val="00923919"/>
    <w:rsid w:val="00923CA1"/>
    <w:rsid w:val="00923FD5"/>
    <w:rsid w:val="0093027E"/>
    <w:rsid w:val="0093048F"/>
    <w:rsid w:val="0093423F"/>
    <w:rsid w:val="0093605C"/>
    <w:rsid w:val="00936323"/>
    <w:rsid w:val="0094008C"/>
    <w:rsid w:val="00940257"/>
    <w:rsid w:val="00940747"/>
    <w:rsid w:val="00941277"/>
    <w:rsid w:val="00942833"/>
    <w:rsid w:val="00942A86"/>
    <w:rsid w:val="00943650"/>
    <w:rsid w:val="00945587"/>
    <w:rsid w:val="00946799"/>
    <w:rsid w:val="00947870"/>
    <w:rsid w:val="00951011"/>
    <w:rsid w:val="009518B1"/>
    <w:rsid w:val="00952B5D"/>
    <w:rsid w:val="00953AD0"/>
    <w:rsid w:val="00953B08"/>
    <w:rsid w:val="00955457"/>
    <w:rsid w:val="00956308"/>
    <w:rsid w:val="0095666B"/>
    <w:rsid w:val="0095786E"/>
    <w:rsid w:val="00960193"/>
    <w:rsid w:val="00963D52"/>
    <w:rsid w:val="00965ADB"/>
    <w:rsid w:val="00966FB3"/>
    <w:rsid w:val="00967288"/>
    <w:rsid w:val="009678EB"/>
    <w:rsid w:val="00971E90"/>
    <w:rsid w:val="0097496A"/>
    <w:rsid w:val="00974B3E"/>
    <w:rsid w:val="00975299"/>
    <w:rsid w:val="00975BB0"/>
    <w:rsid w:val="00975F1A"/>
    <w:rsid w:val="00976516"/>
    <w:rsid w:val="009765D0"/>
    <w:rsid w:val="00977821"/>
    <w:rsid w:val="009778F2"/>
    <w:rsid w:val="00980EB5"/>
    <w:rsid w:val="00981E7A"/>
    <w:rsid w:val="00982478"/>
    <w:rsid w:val="009827DD"/>
    <w:rsid w:val="00984EB1"/>
    <w:rsid w:val="0098588E"/>
    <w:rsid w:val="00985E91"/>
    <w:rsid w:val="009907A3"/>
    <w:rsid w:val="00991CC8"/>
    <w:rsid w:val="009926E6"/>
    <w:rsid w:val="00993D5D"/>
    <w:rsid w:val="00994420"/>
    <w:rsid w:val="00995115"/>
    <w:rsid w:val="009A0137"/>
    <w:rsid w:val="009A1A17"/>
    <w:rsid w:val="009A1BBE"/>
    <w:rsid w:val="009A39CD"/>
    <w:rsid w:val="009A7698"/>
    <w:rsid w:val="009A7E88"/>
    <w:rsid w:val="009B299B"/>
    <w:rsid w:val="009B42B5"/>
    <w:rsid w:val="009C03E5"/>
    <w:rsid w:val="009C3AAE"/>
    <w:rsid w:val="009C4442"/>
    <w:rsid w:val="009C6343"/>
    <w:rsid w:val="009D1C01"/>
    <w:rsid w:val="009D2E9C"/>
    <w:rsid w:val="009D54C0"/>
    <w:rsid w:val="009D79B0"/>
    <w:rsid w:val="009D7E17"/>
    <w:rsid w:val="009E08E2"/>
    <w:rsid w:val="009E11CF"/>
    <w:rsid w:val="009E1B33"/>
    <w:rsid w:val="009E3418"/>
    <w:rsid w:val="009E37EB"/>
    <w:rsid w:val="009E398F"/>
    <w:rsid w:val="009E4B99"/>
    <w:rsid w:val="009E5FE4"/>
    <w:rsid w:val="009F14D6"/>
    <w:rsid w:val="009F25F7"/>
    <w:rsid w:val="009F32EC"/>
    <w:rsid w:val="009F3B5A"/>
    <w:rsid w:val="009F3DAD"/>
    <w:rsid w:val="009F4F9F"/>
    <w:rsid w:val="00A009E9"/>
    <w:rsid w:val="00A019EE"/>
    <w:rsid w:val="00A024B7"/>
    <w:rsid w:val="00A050AE"/>
    <w:rsid w:val="00A051B1"/>
    <w:rsid w:val="00A05838"/>
    <w:rsid w:val="00A06730"/>
    <w:rsid w:val="00A07D34"/>
    <w:rsid w:val="00A106CE"/>
    <w:rsid w:val="00A125DF"/>
    <w:rsid w:val="00A12AC6"/>
    <w:rsid w:val="00A14177"/>
    <w:rsid w:val="00A147C5"/>
    <w:rsid w:val="00A15AB6"/>
    <w:rsid w:val="00A1749E"/>
    <w:rsid w:val="00A2201D"/>
    <w:rsid w:val="00A247A6"/>
    <w:rsid w:val="00A2485B"/>
    <w:rsid w:val="00A251DE"/>
    <w:rsid w:val="00A26661"/>
    <w:rsid w:val="00A2677C"/>
    <w:rsid w:val="00A279F9"/>
    <w:rsid w:val="00A30A2F"/>
    <w:rsid w:val="00A30EBD"/>
    <w:rsid w:val="00A31B91"/>
    <w:rsid w:val="00A324F4"/>
    <w:rsid w:val="00A3355D"/>
    <w:rsid w:val="00A33684"/>
    <w:rsid w:val="00A33C62"/>
    <w:rsid w:val="00A3459D"/>
    <w:rsid w:val="00A34725"/>
    <w:rsid w:val="00A348F0"/>
    <w:rsid w:val="00A34E46"/>
    <w:rsid w:val="00A35C7A"/>
    <w:rsid w:val="00A4052F"/>
    <w:rsid w:val="00A41C91"/>
    <w:rsid w:val="00A479E6"/>
    <w:rsid w:val="00A50AA7"/>
    <w:rsid w:val="00A50BB2"/>
    <w:rsid w:val="00A51DEC"/>
    <w:rsid w:val="00A5228E"/>
    <w:rsid w:val="00A5274C"/>
    <w:rsid w:val="00A529D1"/>
    <w:rsid w:val="00A53133"/>
    <w:rsid w:val="00A545FE"/>
    <w:rsid w:val="00A55FFA"/>
    <w:rsid w:val="00A56CF3"/>
    <w:rsid w:val="00A60A0C"/>
    <w:rsid w:val="00A61163"/>
    <w:rsid w:val="00A613E0"/>
    <w:rsid w:val="00A616E8"/>
    <w:rsid w:val="00A634FC"/>
    <w:rsid w:val="00A648E5"/>
    <w:rsid w:val="00A64F18"/>
    <w:rsid w:val="00A6648C"/>
    <w:rsid w:val="00A66838"/>
    <w:rsid w:val="00A67461"/>
    <w:rsid w:val="00A67998"/>
    <w:rsid w:val="00A7061E"/>
    <w:rsid w:val="00A71E3D"/>
    <w:rsid w:val="00A71EEA"/>
    <w:rsid w:val="00A75AD7"/>
    <w:rsid w:val="00A77E28"/>
    <w:rsid w:val="00A8019D"/>
    <w:rsid w:val="00A83924"/>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A683D"/>
    <w:rsid w:val="00AB011D"/>
    <w:rsid w:val="00AB1F55"/>
    <w:rsid w:val="00AB271B"/>
    <w:rsid w:val="00AB2B31"/>
    <w:rsid w:val="00AB3C20"/>
    <w:rsid w:val="00AB4786"/>
    <w:rsid w:val="00AB516F"/>
    <w:rsid w:val="00AB5A87"/>
    <w:rsid w:val="00AB7D5B"/>
    <w:rsid w:val="00AC0EC3"/>
    <w:rsid w:val="00AC38BE"/>
    <w:rsid w:val="00AC5876"/>
    <w:rsid w:val="00AC6D06"/>
    <w:rsid w:val="00AC73C4"/>
    <w:rsid w:val="00AD04A7"/>
    <w:rsid w:val="00AD0F1F"/>
    <w:rsid w:val="00AD32EC"/>
    <w:rsid w:val="00AD482F"/>
    <w:rsid w:val="00AD50F8"/>
    <w:rsid w:val="00AD546F"/>
    <w:rsid w:val="00AD6D2F"/>
    <w:rsid w:val="00AD770E"/>
    <w:rsid w:val="00AD780D"/>
    <w:rsid w:val="00AD79E2"/>
    <w:rsid w:val="00AE0E26"/>
    <w:rsid w:val="00AE0E65"/>
    <w:rsid w:val="00AE20AE"/>
    <w:rsid w:val="00AE2FDD"/>
    <w:rsid w:val="00AE53C7"/>
    <w:rsid w:val="00AE59A1"/>
    <w:rsid w:val="00AE63AE"/>
    <w:rsid w:val="00AE6F53"/>
    <w:rsid w:val="00AE7A4A"/>
    <w:rsid w:val="00AE7BCD"/>
    <w:rsid w:val="00AF0B3E"/>
    <w:rsid w:val="00AF1605"/>
    <w:rsid w:val="00AF453F"/>
    <w:rsid w:val="00AF491D"/>
    <w:rsid w:val="00AF6EF7"/>
    <w:rsid w:val="00AF7D36"/>
    <w:rsid w:val="00B018EF"/>
    <w:rsid w:val="00B01F43"/>
    <w:rsid w:val="00B0329D"/>
    <w:rsid w:val="00B03363"/>
    <w:rsid w:val="00B06479"/>
    <w:rsid w:val="00B06F5A"/>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6F4A"/>
    <w:rsid w:val="00B2773E"/>
    <w:rsid w:val="00B30AD3"/>
    <w:rsid w:val="00B30EAB"/>
    <w:rsid w:val="00B31D17"/>
    <w:rsid w:val="00B33F74"/>
    <w:rsid w:val="00B34149"/>
    <w:rsid w:val="00B34A4D"/>
    <w:rsid w:val="00B36888"/>
    <w:rsid w:val="00B37794"/>
    <w:rsid w:val="00B408C6"/>
    <w:rsid w:val="00B409C9"/>
    <w:rsid w:val="00B40BB5"/>
    <w:rsid w:val="00B41505"/>
    <w:rsid w:val="00B424C4"/>
    <w:rsid w:val="00B430D3"/>
    <w:rsid w:val="00B44AFB"/>
    <w:rsid w:val="00B4689F"/>
    <w:rsid w:val="00B475D0"/>
    <w:rsid w:val="00B47B9A"/>
    <w:rsid w:val="00B51643"/>
    <w:rsid w:val="00B51A68"/>
    <w:rsid w:val="00B52E62"/>
    <w:rsid w:val="00B52EA0"/>
    <w:rsid w:val="00B52FB6"/>
    <w:rsid w:val="00B57D48"/>
    <w:rsid w:val="00B60633"/>
    <w:rsid w:val="00B60806"/>
    <w:rsid w:val="00B63668"/>
    <w:rsid w:val="00B64448"/>
    <w:rsid w:val="00B66B1B"/>
    <w:rsid w:val="00B71AB2"/>
    <w:rsid w:val="00B75AB9"/>
    <w:rsid w:val="00B7780E"/>
    <w:rsid w:val="00B80378"/>
    <w:rsid w:val="00B80BA5"/>
    <w:rsid w:val="00B80BD8"/>
    <w:rsid w:val="00B81EDD"/>
    <w:rsid w:val="00B846C9"/>
    <w:rsid w:val="00B8504E"/>
    <w:rsid w:val="00B86645"/>
    <w:rsid w:val="00B91D9C"/>
    <w:rsid w:val="00B922F1"/>
    <w:rsid w:val="00B92377"/>
    <w:rsid w:val="00B934FC"/>
    <w:rsid w:val="00B951FA"/>
    <w:rsid w:val="00B95A98"/>
    <w:rsid w:val="00B96CB2"/>
    <w:rsid w:val="00B970C5"/>
    <w:rsid w:val="00B97B16"/>
    <w:rsid w:val="00BA05A0"/>
    <w:rsid w:val="00BA0B6D"/>
    <w:rsid w:val="00BA1C4D"/>
    <w:rsid w:val="00BA268F"/>
    <w:rsid w:val="00BA35D2"/>
    <w:rsid w:val="00BA5285"/>
    <w:rsid w:val="00BA534F"/>
    <w:rsid w:val="00BA5E3F"/>
    <w:rsid w:val="00BA612E"/>
    <w:rsid w:val="00BA767E"/>
    <w:rsid w:val="00BB149D"/>
    <w:rsid w:val="00BB1818"/>
    <w:rsid w:val="00BB361A"/>
    <w:rsid w:val="00BB3F80"/>
    <w:rsid w:val="00BB56C9"/>
    <w:rsid w:val="00BB7C45"/>
    <w:rsid w:val="00BC1C98"/>
    <w:rsid w:val="00BC3264"/>
    <w:rsid w:val="00BC4456"/>
    <w:rsid w:val="00BC478F"/>
    <w:rsid w:val="00BC483D"/>
    <w:rsid w:val="00BD08E8"/>
    <w:rsid w:val="00BD16F3"/>
    <w:rsid w:val="00BD1AE9"/>
    <w:rsid w:val="00BD1C31"/>
    <w:rsid w:val="00BD2281"/>
    <w:rsid w:val="00BD2AE8"/>
    <w:rsid w:val="00BD350A"/>
    <w:rsid w:val="00BD3BAF"/>
    <w:rsid w:val="00BD4296"/>
    <w:rsid w:val="00BD5C60"/>
    <w:rsid w:val="00BE1322"/>
    <w:rsid w:val="00BE39E6"/>
    <w:rsid w:val="00BE5395"/>
    <w:rsid w:val="00BE6293"/>
    <w:rsid w:val="00BE6BC4"/>
    <w:rsid w:val="00BF371A"/>
    <w:rsid w:val="00BF38B1"/>
    <w:rsid w:val="00BF4502"/>
    <w:rsid w:val="00BF5118"/>
    <w:rsid w:val="00BF5DEB"/>
    <w:rsid w:val="00BF6069"/>
    <w:rsid w:val="00BF6105"/>
    <w:rsid w:val="00BF62D7"/>
    <w:rsid w:val="00BF6CB1"/>
    <w:rsid w:val="00BF76AD"/>
    <w:rsid w:val="00C00476"/>
    <w:rsid w:val="00C0143C"/>
    <w:rsid w:val="00C01958"/>
    <w:rsid w:val="00C03C80"/>
    <w:rsid w:val="00C03EC4"/>
    <w:rsid w:val="00C03F0E"/>
    <w:rsid w:val="00C0451C"/>
    <w:rsid w:val="00C04C9B"/>
    <w:rsid w:val="00C05024"/>
    <w:rsid w:val="00C05221"/>
    <w:rsid w:val="00C052A0"/>
    <w:rsid w:val="00C05938"/>
    <w:rsid w:val="00C05EB3"/>
    <w:rsid w:val="00C06E53"/>
    <w:rsid w:val="00C06F76"/>
    <w:rsid w:val="00C111F8"/>
    <w:rsid w:val="00C11B09"/>
    <w:rsid w:val="00C11C2D"/>
    <w:rsid w:val="00C1568A"/>
    <w:rsid w:val="00C161A9"/>
    <w:rsid w:val="00C16613"/>
    <w:rsid w:val="00C21A20"/>
    <w:rsid w:val="00C21FF4"/>
    <w:rsid w:val="00C2242F"/>
    <w:rsid w:val="00C24A4A"/>
    <w:rsid w:val="00C266EA"/>
    <w:rsid w:val="00C30084"/>
    <w:rsid w:val="00C30D7A"/>
    <w:rsid w:val="00C32620"/>
    <w:rsid w:val="00C354E2"/>
    <w:rsid w:val="00C36DB2"/>
    <w:rsid w:val="00C37478"/>
    <w:rsid w:val="00C42866"/>
    <w:rsid w:val="00C44489"/>
    <w:rsid w:val="00C44688"/>
    <w:rsid w:val="00C46B08"/>
    <w:rsid w:val="00C46B13"/>
    <w:rsid w:val="00C50230"/>
    <w:rsid w:val="00C50A59"/>
    <w:rsid w:val="00C50DB5"/>
    <w:rsid w:val="00C51014"/>
    <w:rsid w:val="00C515FC"/>
    <w:rsid w:val="00C52796"/>
    <w:rsid w:val="00C529E6"/>
    <w:rsid w:val="00C52B6B"/>
    <w:rsid w:val="00C536BD"/>
    <w:rsid w:val="00C53955"/>
    <w:rsid w:val="00C54A75"/>
    <w:rsid w:val="00C559EB"/>
    <w:rsid w:val="00C61AF5"/>
    <w:rsid w:val="00C620ED"/>
    <w:rsid w:val="00C65EA7"/>
    <w:rsid w:val="00C67F84"/>
    <w:rsid w:val="00C70160"/>
    <w:rsid w:val="00C70589"/>
    <w:rsid w:val="00C714F2"/>
    <w:rsid w:val="00C7420D"/>
    <w:rsid w:val="00C77448"/>
    <w:rsid w:val="00C774E6"/>
    <w:rsid w:val="00C778C3"/>
    <w:rsid w:val="00C77D58"/>
    <w:rsid w:val="00C80F10"/>
    <w:rsid w:val="00C82D45"/>
    <w:rsid w:val="00C83A02"/>
    <w:rsid w:val="00C84EF3"/>
    <w:rsid w:val="00C8732B"/>
    <w:rsid w:val="00C90A9E"/>
    <w:rsid w:val="00C918A9"/>
    <w:rsid w:val="00C92664"/>
    <w:rsid w:val="00C939D4"/>
    <w:rsid w:val="00C93B05"/>
    <w:rsid w:val="00C94FD7"/>
    <w:rsid w:val="00C95AB2"/>
    <w:rsid w:val="00C9615C"/>
    <w:rsid w:val="00C9691F"/>
    <w:rsid w:val="00CA03CA"/>
    <w:rsid w:val="00CA0ECE"/>
    <w:rsid w:val="00CA1613"/>
    <w:rsid w:val="00CA1CE3"/>
    <w:rsid w:val="00CA35D1"/>
    <w:rsid w:val="00CA4831"/>
    <w:rsid w:val="00CA485B"/>
    <w:rsid w:val="00CA4A89"/>
    <w:rsid w:val="00CB5BDA"/>
    <w:rsid w:val="00CB5DA2"/>
    <w:rsid w:val="00CB6352"/>
    <w:rsid w:val="00CB6BB2"/>
    <w:rsid w:val="00CB743D"/>
    <w:rsid w:val="00CB75A9"/>
    <w:rsid w:val="00CC2A51"/>
    <w:rsid w:val="00CC2AE6"/>
    <w:rsid w:val="00CC440E"/>
    <w:rsid w:val="00CC587F"/>
    <w:rsid w:val="00CC5F46"/>
    <w:rsid w:val="00CC7CE8"/>
    <w:rsid w:val="00CC7E3E"/>
    <w:rsid w:val="00CD19E0"/>
    <w:rsid w:val="00CD225D"/>
    <w:rsid w:val="00CD34D0"/>
    <w:rsid w:val="00CD41CD"/>
    <w:rsid w:val="00CD4449"/>
    <w:rsid w:val="00CD766C"/>
    <w:rsid w:val="00CD7C28"/>
    <w:rsid w:val="00CE4B83"/>
    <w:rsid w:val="00CE6777"/>
    <w:rsid w:val="00CE6B67"/>
    <w:rsid w:val="00CE75DB"/>
    <w:rsid w:val="00CF03FB"/>
    <w:rsid w:val="00CF0AAE"/>
    <w:rsid w:val="00CF0C11"/>
    <w:rsid w:val="00CF11C0"/>
    <w:rsid w:val="00CF16DB"/>
    <w:rsid w:val="00CF34B1"/>
    <w:rsid w:val="00CF3723"/>
    <w:rsid w:val="00CF3D3F"/>
    <w:rsid w:val="00CF61BB"/>
    <w:rsid w:val="00CF648F"/>
    <w:rsid w:val="00D01249"/>
    <w:rsid w:val="00D02FD4"/>
    <w:rsid w:val="00D05BFD"/>
    <w:rsid w:val="00D06A21"/>
    <w:rsid w:val="00D07095"/>
    <w:rsid w:val="00D07A91"/>
    <w:rsid w:val="00D10C9C"/>
    <w:rsid w:val="00D12A77"/>
    <w:rsid w:val="00D13C8B"/>
    <w:rsid w:val="00D147BC"/>
    <w:rsid w:val="00D147D8"/>
    <w:rsid w:val="00D16C97"/>
    <w:rsid w:val="00D2147F"/>
    <w:rsid w:val="00D24F8D"/>
    <w:rsid w:val="00D26B88"/>
    <w:rsid w:val="00D26BE6"/>
    <w:rsid w:val="00D31315"/>
    <w:rsid w:val="00D318DD"/>
    <w:rsid w:val="00D32FE6"/>
    <w:rsid w:val="00D330F0"/>
    <w:rsid w:val="00D33FAE"/>
    <w:rsid w:val="00D35720"/>
    <w:rsid w:val="00D37D48"/>
    <w:rsid w:val="00D41828"/>
    <w:rsid w:val="00D43B1D"/>
    <w:rsid w:val="00D43DD8"/>
    <w:rsid w:val="00D45B55"/>
    <w:rsid w:val="00D466BB"/>
    <w:rsid w:val="00D50954"/>
    <w:rsid w:val="00D549AD"/>
    <w:rsid w:val="00D54CB4"/>
    <w:rsid w:val="00D5534E"/>
    <w:rsid w:val="00D55D48"/>
    <w:rsid w:val="00D55F00"/>
    <w:rsid w:val="00D5748B"/>
    <w:rsid w:val="00D57631"/>
    <w:rsid w:val="00D62141"/>
    <w:rsid w:val="00D67015"/>
    <w:rsid w:val="00D67250"/>
    <w:rsid w:val="00D6740E"/>
    <w:rsid w:val="00D70995"/>
    <w:rsid w:val="00D735D7"/>
    <w:rsid w:val="00D739DF"/>
    <w:rsid w:val="00D7415D"/>
    <w:rsid w:val="00D76D53"/>
    <w:rsid w:val="00D76E0E"/>
    <w:rsid w:val="00D77001"/>
    <w:rsid w:val="00D7732A"/>
    <w:rsid w:val="00D80742"/>
    <w:rsid w:val="00D81B7A"/>
    <w:rsid w:val="00D829E8"/>
    <w:rsid w:val="00D83B7A"/>
    <w:rsid w:val="00D83D7B"/>
    <w:rsid w:val="00D8401D"/>
    <w:rsid w:val="00D84286"/>
    <w:rsid w:val="00D85634"/>
    <w:rsid w:val="00D85E93"/>
    <w:rsid w:val="00D87D3E"/>
    <w:rsid w:val="00D93CD2"/>
    <w:rsid w:val="00D94725"/>
    <w:rsid w:val="00D95391"/>
    <w:rsid w:val="00D95B09"/>
    <w:rsid w:val="00D9659B"/>
    <w:rsid w:val="00D97B2E"/>
    <w:rsid w:val="00D97E2A"/>
    <w:rsid w:val="00DA0136"/>
    <w:rsid w:val="00DA0ABB"/>
    <w:rsid w:val="00DA25C6"/>
    <w:rsid w:val="00DA32DE"/>
    <w:rsid w:val="00DA433E"/>
    <w:rsid w:val="00DA739A"/>
    <w:rsid w:val="00DA7E8F"/>
    <w:rsid w:val="00DB0730"/>
    <w:rsid w:val="00DB1337"/>
    <w:rsid w:val="00DB169A"/>
    <w:rsid w:val="00DB2D00"/>
    <w:rsid w:val="00DB2DD8"/>
    <w:rsid w:val="00DB2F71"/>
    <w:rsid w:val="00DB33ED"/>
    <w:rsid w:val="00DB390A"/>
    <w:rsid w:val="00DB3B3F"/>
    <w:rsid w:val="00DB3FEA"/>
    <w:rsid w:val="00DB5306"/>
    <w:rsid w:val="00DB5B73"/>
    <w:rsid w:val="00DB6AE4"/>
    <w:rsid w:val="00DC191B"/>
    <w:rsid w:val="00DC1BA2"/>
    <w:rsid w:val="00DC2C7B"/>
    <w:rsid w:val="00DC6256"/>
    <w:rsid w:val="00DC7486"/>
    <w:rsid w:val="00DC750A"/>
    <w:rsid w:val="00DD04E9"/>
    <w:rsid w:val="00DD52AE"/>
    <w:rsid w:val="00DD5985"/>
    <w:rsid w:val="00DE042E"/>
    <w:rsid w:val="00DE1135"/>
    <w:rsid w:val="00DE17E7"/>
    <w:rsid w:val="00DE2C27"/>
    <w:rsid w:val="00DE3EDF"/>
    <w:rsid w:val="00DE7BDC"/>
    <w:rsid w:val="00DF1389"/>
    <w:rsid w:val="00DF525F"/>
    <w:rsid w:val="00DF7167"/>
    <w:rsid w:val="00E021B9"/>
    <w:rsid w:val="00E02E53"/>
    <w:rsid w:val="00E05C9C"/>
    <w:rsid w:val="00E06F83"/>
    <w:rsid w:val="00E07DC1"/>
    <w:rsid w:val="00E108E9"/>
    <w:rsid w:val="00E10999"/>
    <w:rsid w:val="00E12480"/>
    <w:rsid w:val="00E146BF"/>
    <w:rsid w:val="00E14D21"/>
    <w:rsid w:val="00E156A6"/>
    <w:rsid w:val="00E17C3A"/>
    <w:rsid w:val="00E20296"/>
    <w:rsid w:val="00E2064C"/>
    <w:rsid w:val="00E20772"/>
    <w:rsid w:val="00E2164C"/>
    <w:rsid w:val="00E22496"/>
    <w:rsid w:val="00E2325E"/>
    <w:rsid w:val="00E23553"/>
    <w:rsid w:val="00E23800"/>
    <w:rsid w:val="00E264E6"/>
    <w:rsid w:val="00E2658B"/>
    <w:rsid w:val="00E26D75"/>
    <w:rsid w:val="00E27360"/>
    <w:rsid w:val="00E3177C"/>
    <w:rsid w:val="00E32618"/>
    <w:rsid w:val="00E35614"/>
    <w:rsid w:val="00E35EA1"/>
    <w:rsid w:val="00E36063"/>
    <w:rsid w:val="00E37C12"/>
    <w:rsid w:val="00E37D78"/>
    <w:rsid w:val="00E4114E"/>
    <w:rsid w:val="00E411DD"/>
    <w:rsid w:val="00E42167"/>
    <w:rsid w:val="00E44371"/>
    <w:rsid w:val="00E44616"/>
    <w:rsid w:val="00E44C60"/>
    <w:rsid w:val="00E47B9B"/>
    <w:rsid w:val="00E47CF7"/>
    <w:rsid w:val="00E5054B"/>
    <w:rsid w:val="00E50783"/>
    <w:rsid w:val="00E510B0"/>
    <w:rsid w:val="00E54000"/>
    <w:rsid w:val="00E547D8"/>
    <w:rsid w:val="00E54A47"/>
    <w:rsid w:val="00E572CA"/>
    <w:rsid w:val="00E57865"/>
    <w:rsid w:val="00E578E0"/>
    <w:rsid w:val="00E62E8F"/>
    <w:rsid w:val="00E65C90"/>
    <w:rsid w:val="00E662CE"/>
    <w:rsid w:val="00E66BD1"/>
    <w:rsid w:val="00E66F95"/>
    <w:rsid w:val="00E67FE8"/>
    <w:rsid w:val="00E70663"/>
    <w:rsid w:val="00E70AA6"/>
    <w:rsid w:val="00E72C47"/>
    <w:rsid w:val="00E731EE"/>
    <w:rsid w:val="00E769DD"/>
    <w:rsid w:val="00E76BB8"/>
    <w:rsid w:val="00E771B0"/>
    <w:rsid w:val="00E824DF"/>
    <w:rsid w:val="00E83A5C"/>
    <w:rsid w:val="00E84BDD"/>
    <w:rsid w:val="00E92133"/>
    <w:rsid w:val="00E93CB5"/>
    <w:rsid w:val="00E9579B"/>
    <w:rsid w:val="00E957B7"/>
    <w:rsid w:val="00E96984"/>
    <w:rsid w:val="00E97917"/>
    <w:rsid w:val="00E97D83"/>
    <w:rsid w:val="00EA0558"/>
    <w:rsid w:val="00EA3627"/>
    <w:rsid w:val="00EA38E5"/>
    <w:rsid w:val="00EA7141"/>
    <w:rsid w:val="00EB0214"/>
    <w:rsid w:val="00EB0CBF"/>
    <w:rsid w:val="00EB1A0B"/>
    <w:rsid w:val="00EB5A36"/>
    <w:rsid w:val="00EB746A"/>
    <w:rsid w:val="00EB7A48"/>
    <w:rsid w:val="00EC108C"/>
    <w:rsid w:val="00EC45B0"/>
    <w:rsid w:val="00EC4830"/>
    <w:rsid w:val="00EC4C7D"/>
    <w:rsid w:val="00EC707F"/>
    <w:rsid w:val="00EC73F1"/>
    <w:rsid w:val="00ED05BA"/>
    <w:rsid w:val="00ED0F50"/>
    <w:rsid w:val="00ED1286"/>
    <w:rsid w:val="00ED63A5"/>
    <w:rsid w:val="00ED6C9C"/>
    <w:rsid w:val="00ED77AD"/>
    <w:rsid w:val="00ED781B"/>
    <w:rsid w:val="00ED7BE5"/>
    <w:rsid w:val="00EE38A2"/>
    <w:rsid w:val="00EE5AE0"/>
    <w:rsid w:val="00EE788E"/>
    <w:rsid w:val="00EF0ADE"/>
    <w:rsid w:val="00EF2ED7"/>
    <w:rsid w:val="00EF3DFB"/>
    <w:rsid w:val="00EF41BF"/>
    <w:rsid w:val="00EF6476"/>
    <w:rsid w:val="00EF65D5"/>
    <w:rsid w:val="00EF6EC6"/>
    <w:rsid w:val="00F00400"/>
    <w:rsid w:val="00F0153A"/>
    <w:rsid w:val="00F0156D"/>
    <w:rsid w:val="00F018D3"/>
    <w:rsid w:val="00F019DB"/>
    <w:rsid w:val="00F02785"/>
    <w:rsid w:val="00F02E8F"/>
    <w:rsid w:val="00F0365C"/>
    <w:rsid w:val="00F049F0"/>
    <w:rsid w:val="00F05324"/>
    <w:rsid w:val="00F06967"/>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34"/>
    <w:rsid w:val="00F3009E"/>
    <w:rsid w:val="00F32B91"/>
    <w:rsid w:val="00F32D3A"/>
    <w:rsid w:val="00F332C9"/>
    <w:rsid w:val="00F33760"/>
    <w:rsid w:val="00F34116"/>
    <w:rsid w:val="00F350C9"/>
    <w:rsid w:val="00F36A82"/>
    <w:rsid w:val="00F4067D"/>
    <w:rsid w:val="00F4315B"/>
    <w:rsid w:val="00F44A26"/>
    <w:rsid w:val="00F45A31"/>
    <w:rsid w:val="00F45CE8"/>
    <w:rsid w:val="00F4652A"/>
    <w:rsid w:val="00F46598"/>
    <w:rsid w:val="00F472E2"/>
    <w:rsid w:val="00F51E42"/>
    <w:rsid w:val="00F523D6"/>
    <w:rsid w:val="00F52C30"/>
    <w:rsid w:val="00F53A80"/>
    <w:rsid w:val="00F53B1E"/>
    <w:rsid w:val="00F548BE"/>
    <w:rsid w:val="00F54CB3"/>
    <w:rsid w:val="00F56C05"/>
    <w:rsid w:val="00F57B7A"/>
    <w:rsid w:val="00F616FF"/>
    <w:rsid w:val="00F6254A"/>
    <w:rsid w:val="00F64715"/>
    <w:rsid w:val="00F6473E"/>
    <w:rsid w:val="00F64AFB"/>
    <w:rsid w:val="00F65871"/>
    <w:rsid w:val="00F665E2"/>
    <w:rsid w:val="00F67FE5"/>
    <w:rsid w:val="00F70384"/>
    <w:rsid w:val="00F709B9"/>
    <w:rsid w:val="00F712D8"/>
    <w:rsid w:val="00F72AFD"/>
    <w:rsid w:val="00F762B6"/>
    <w:rsid w:val="00F80835"/>
    <w:rsid w:val="00F820A3"/>
    <w:rsid w:val="00F824AA"/>
    <w:rsid w:val="00F85553"/>
    <w:rsid w:val="00F859FC"/>
    <w:rsid w:val="00F86BB8"/>
    <w:rsid w:val="00F86F80"/>
    <w:rsid w:val="00F90C8A"/>
    <w:rsid w:val="00F92B3A"/>
    <w:rsid w:val="00F944DF"/>
    <w:rsid w:val="00F96378"/>
    <w:rsid w:val="00F966F8"/>
    <w:rsid w:val="00FA09E2"/>
    <w:rsid w:val="00FA29A1"/>
    <w:rsid w:val="00FA4112"/>
    <w:rsid w:val="00FA5454"/>
    <w:rsid w:val="00FA5A58"/>
    <w:rsid w:val="00FA5C2A"/>
    <w:rsid w:val="00FB28B4"/>
    <w:rsid w:val="00FB5C93"/>
    <w:rsid w:val="00FB6506"/>
    <w:rsid w:val="00FB7AF2"/>
    <w:rsid w:val="00FC0D5B"/>
    <w:rsid w:val="00FC19A3"/>
    <w:rsid w:val="00FC33BB"/>
    <w:rsid w:val="00FC65F2"/>
    <w:rsid w:val="00FD167E"/>
    <w:rsid w:val="00FD1D05"/>
    <w:rsid w:val="00FD1E18"/>
    <w:rsid w:val="00FD2823"/>
    <w:rsid w:val="00FD2CDC"/>
    <w:rsid w:val="00FD3A19"/>
    <w:rsid w:val="00FD4903"/>
    <w:rsid w:val="00FD5025"/>
    <w:rsid w:val="00FD531A"/>
    <w:rsid w:val="00FD5355"/>
    <w:rsid w:val="00FD580F"/>
    <w:rsid w:val="00FD60B9"/>
    <w:rsid w:val="00FD7D62"/>
    <w:rsid w:val="00FE1251"/>
    <w:rsid w:val="00FE1D24"/>
    <w:rsid w:val="00FE3FEB"/>
    <w:rsid w:val="00FE4A7A"/>
    <w:rsid w:val="00FE6819"/>
    <w:rsid w:val="00FE7076"/>
    <w:rsid w:val="00FE7CE4"/>
    <w:rsid w:val="00FF0371"/>
    <w:rsid w:val="00FF19E6"/>
    <w:rsid w:val="00FF22A1"/>
    <w:rsid w:val="00FF2A4F"/>
    <w:rsid w:val="00FF2AC2"/>
    <w:rsid w:val="00FF2D36"/>
    <w:rsid w:val="00FF35AA"/>
    <w:rsid w:val="00FF4AE1"/>
    <w:rsid w:val="00FF4EA7"/>
    <w:rsid w:val="00FF5C81"/>
    <w:rsid w:val="00FF5FC6"/>
    <w:rsid w:val="00FF6361"/>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45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16"/>
    <w:pPr>
      <w:autoSpaceDE w:val="0"/>
      <w:autoSpaceDN w:val="0"/>
      <w:adjustRightInd w:val="0"/>
    </w:pPr>
    <w:rPr>
      <w:rFonts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link w:val="BodyTextChar"/>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551C5A"/>
    <w:rPr>
      <w:rFonts w:asciiTheme="minorHAnsi" w:hAnsiTheme="minorHAnsi"/>
      <w:b/>
      <w:bCs/>
      <w:sz w:val="24"/>
    </w:rPr>
  </w:style>
  <w:style w:type="paragraph" w:styleId="FootnoteText">
    <w:name w:val="footnote text"/>
    <w:basedOn w:val="Normal"/>
    <w:link w:val="FootnoteTextChar"/>
    <w:unhideWhenUsed/>
    <w:rsid w:val="002A6C42"/>
    <w:rPr>
      <w:sz w:val="16"/>
    </w:rPr>
  </w:style>
  <w:style w:type="character" w:customStyle="1" w:styleId="FootnoteTextChar">
    <w:name w:val="Footnote Text Char"/>
    <w:basedOn w:val="DefaultParagraphFont"/>
    <w:link w:val="FootnoteText"/>
    <w:rsid w:val="002A6C42"/>
    <w:rPr>
      <w:rFonts w:cs="Arial"/>
      <w:sz w:val="16"/>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cs="Tahoma"/>
      <w:b/>
      <w:bCs/>
    </w:rPr>
  </w:style>
  <w:style w:type="paragraph" w:styleId="ListParagraph">
    <w:name w:val="List Paragraph"/>
    <w:basedOn w:val="Normal"/>
    <w:uiPriority w:val="99"/>
    <w:qFormat/>
    <w:rsid w:val="0064748E"/>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Measure">
    <w:name w:val="Measure"/>
    <w:basedOn w:val="List2"/>
    <w:next w:val="Normal"/>
    <w:autoRedefine/>
    <w:qFormat/>
    <w:rsid w:val="00BB149D"/>
    <w:pPr>
      <w:numPr>
        <w:numId w:val="19"/>
      </w:numPr>
    </w:pPr>
  </w:style>
  <w:style w:type="paragraph" w:customStyle="1" w:styleId="RequirementText">
    <w:name w:val="Requirement Text"/>
    <w:basedOn w:val="Normal"/>
    <w:qFormat/>
    <w:rsid w:val="00895015"/>
    <w:pPr>
      <w:spacing w:before="120"/>
      <w:ind w:left="720" w:hanging="720"/>
    </w:pPr>
    <w:rPr>
      <w:rFonts w:cs="Times New Roman"/>
      <w:color w:val="auto"/>
      <w:sz w:val="22"/>
      <w:szCs w:val="22"/>
    </w:rPr>
  </w:style>
  <w:style w:type="paragraph" w:customStyle="1" w:styleId="SubHead">
    <w:name w:val="SubHead"/>
    <w:basedOn w:val="Normal"/>
    <w:qFormat/>
    <w:rsid w:val="00D97E2A"/>
    <w:pPr>
      <w:autoSpaceDE/>
      <w:autoSpaceDN/>
      <w:adjustRightInd/>
      <w:outlineLvl w:val="1"/>
    </w:pPr>
    <w:rPr>
      <w:rFonts w:cs="Tahoma"/>
      <w:b/>
      <w:color w:val="auto"/>
      <w:u w:val="single"/>
    </w:rPr>
  </w:style>
  <w:style w:type="paragraph" w:customStyle="1" w:styleId="RqtSection">
    <w:name w:val="RqtSection"/>
    <w:basedOn w:val="Normal"/>
    <w:qFormat/>
    <w:rsid w:val="00D97E2A"/>
    <w:pPr>
      <w:widowControl w:val="0"/>
      <w:spacing w:line="266" w:lineRule="exact"/>
      <w:outlineLvl w:val="1"/>
    </w:pPr>
    <w:rPr>
      <w:rFonts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styleId="ListNumber">
    <w:name w:val="List Number"/>
    <w:basedOn w:val="Normal"/>
    <w:rsid w:val="00735143"/>
    <w:pPr>
      <w:numPr>
        <w:numId w:val="1"/>
      </w:numPr>
      <w:tabs>
        <w:tab w:val="left" w:pos="2160"/>
      </w:tabs>
      <w:autoSpaceDE/>
      <w:autoSpaceDN/>
      <w:adjustRightInd/>
      <w:spacing w:after="120"/>
    </w:pPr>
    <w:rPr>
      <w:rFonts w:ascii="Times New Roman" w:hAnsi="Times New Roman" w:cs="Times New Roman"/>
      <w:color w:val="auto"/>
    </w:rPr>
  </w:style>
  <w:style w:type="paragraph" w:customStyle="1" w:styleId="Requirement">
    <w:name w:val="Requirement"/>
    <w:basedOn w:val="List2"/>
    <w:next w:val="Normal"/>
    <w:autoRedefine/>
    <w:rsid w:val="00534B86"/>
    <w:pPr>
      <w:numPr>
        <w:numId w:val="2"/>
      </w:numPr>
      <w:autoSpaceDE/>
      <w:autoSpaceDN/>
      <w:adjustRightInd/>
      <w:spacing w:after="120"/>
      <w:contextualSpacing w:val="0"/>
    </w:pPr>
    <w:rPr>
      <w:rFonts w:cs="Times New Roman"/>
      <w:color w:val="auto"/>
    </w:rPr>
  </w:style>
  <w:style w:type="paragraph" w:styleId="List2">
    <w:name w:val="List 2"/>
    <w:basedOn w:val="Normal"/>
    <w:uiPriority w:val="99"/>
    <w:unhideWhenUsed/>
    <w:rsid w:val="00496BF1"/>
    <w:pPr>
      <w:ind w:left="720" w:hanging="360"/>
      <w:contextualSpacing/>
    </w:pPr>
  </w:style>
  <w:style w:type="paragraph" w:customStyle="1" w:styleId="StyleRequirementBodyCalibri11pt">
    <w:name w:val="Style Requirement + +Body (Calibri) 11 pt"/>
    <w:basedOn w:val="Requirement"/>
    <w:next w:val="Requirement"/>
    <w:autoRedefine/>
    <w:rsid w:val="004F3937"/>
  </w:style>
  <w:style w:type="paragraph" w:customStyle="1" w:styleId="StyleBodyCalibri11ptAfter3pt">
    <w:name w:val="Style +Body (Calibri) 11 pt After:  3 pt"/>
    <w:basedOn w:val="Normal"/>
    <w:next w:val="Normal"/>
    <w:rsid w:val="00B80BA5"/>
    <w:pPr>
      <w:spacing w:after="60"/>
    </w:pPr>
    <w:rPr>
      <w:rFonts w:cs="Times New Roman"/>
      <w:szCs w:val="20"/>
    </w:rPr>
  </w:style>
  <w:style w:type="character" w:customStyle="1" w:styleId="StyleBodyCalibri">
    <w:name w:val="Style +Body (Calibri)"/>
    <w:basedOn w:val="DefaultParagraphFont"/>
    <w:rsid w:val="00551C5A"/>
    <w:rPr>
      <w:rFonts w:asciiTheme="minorHAnsi" w:hAnsiTheme="minorHAnsi"/>
      <w:sz w:val="24"/>
    </w:rPr>
  </w:style>
  <w:style w:type="paragraph" w:styleId="List3">
    <w:name w:val="List 3"/>
    <w:basedOn w:val="Normal"/>
    <w:uiPriority w:val="99"/>
    <w:unhideWhenUsed/>
    <w:rsid w:val="00534B86"/>
    <w:pPr>
      <w:ind w:left="1080" w:hanging="360"/>
      <w:contextualSpacing/>
    </w:pPr>
  </w:style>
  <w:style w:type="paragraph" w:customStyle="1" w:styleId="StyleHeading1BodyCalibri12ptBoldAutoUnderline">
    <w:name w:val="Style Heading 1 + +Body (Calibri) 12 pt Bold Auto Underline"/>
    <w:basedOn w:val="Heading1"/>
    <w:next w:val="Normal"/>
    <w:rsid w:val="002A6C42"/>
    <w:rPr>
      <w:rFonts w:asciiTheme="minorHAnsi" w:hAnsiTheme="minorHAnsi"/>
      <w:b/>
      <w:bCs/>
      <w:color w:val="auto"/>
      <w:sz w:val="24"/>
      <w:u w:val="single"/>
    </w:rPr>
  </w:style>
  <w:style w:type="paragraph" w:styleId="List">
    <w:name w:val="List"/>
    <w:basedOn w:val="Normal"/>
    <w:uiPriority w:val="99"/>
    <w:unhideWhenUsed/>
    <w:rsid w:val="00E44616"/>
    <w:pPr>
      <w:ind w:left="360" w:hanging="360"/>
      <w:contextualSpacing/>
    </w:pPr>
  </w:style>
  <w:style w:type="character" w:customStyle="1" w:styleId="BodyTextChar">
    <w:name w:val="Body Text Char"/>
    <w:basedOn w:val="DefaultParagraphFont"/>
    <w:link w:val="BodyText"/>
    <w:rsid w:val="00A83924"/>
    <w:rPr>
      <w:rFonts w:ascii="Arial" w:hAnsi="Arial" w:cs="Arial"/>
    </w:rPr>
  </w:style>
  <w:style w:type="paragraph" w:styleId="List4">
    <w:name w:val="List 4"/>
    <w:basedOn w:val="Normal"/>
    <w:uiPriority w:val="99"/>
    <w:unhideWhenUsed/>
    <w:rsid w:val="00E44616"/>
    <w:pPr>
      <w:ind w:left="1440" w:hanging="360"/>
      <w:contextualSpacing/>
    </w:pPr>
  </w:style>
  <w:style w:type="paragraph" w:styleId="List5">
    <w:name w:val="List 5"/>
    <w:basedOn w:val="Normal"/>
    <w:uiPriority w:val="99"/>
    <w:unhideWhenUsed/>
    <w:rsid w:val="00E44616"/>
    <w:pPr>
      <w:ind w:left="1800" w:hanging="360"/>
      <w:contextualSpacing/>
    </w:pPr>
  </w:style>
  <w:style w:type="paragraph" w:customStyle="1" w:styleId="StyleBodyCalibri11ptAfter3pt1">
    <w:name w:val="Style +Body (Calibri) 11 pt After:  3 pt1"/>
    <w:basedOn w:val="Normal"/>
    <w:rsid w:val="00B80BA5"/>
    <w:pPr>
      <w:spacing w:after="6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TPL-007-4</Number>
    <Date xmlns="078344ff-8d50-4bff-90aa-a5f449462ba4">2022-06-07T04:00:00+00:00</Date>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18138-4ACE-424F-BCF3-35E5EBCB1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1867E-A18C-4B08-95F9-838EF12AD888}">
  <ds:schemaRefs>
    <ds:schemaRef ds:uri="http://schemas.microsoft.com/office/2006/customDocumentInformationPanel"/>
  </ds:schemaRefs>
</ds:datastoreItem>
</file>

<file path=customXml/itemProps3.xml><?xml version="1.0" encoding="utf-8"?>
<ds:datastoreItem xmlns:ds="http://schemas.openxmlformats.org/officeDocument/2006/customXml" ds:itemID="{E98F89AE-3E18-4671-9AE1-ABD1B3C1A681}">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d255dc3e-053e-4b62-8283-68abfc61cdbb"/>
    <ds:schemaRef ds:uri="078344ff-8d50-4bff-90aa-a5f449462ba4"/>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481B155-B191-48AF-AFA4-07D9767D17F9}">
  <ds:schemaRefs>
    <ds:schemaRef ds:uri="http://schemas.microsoft.com/sharepoint/v3/contenttype/forms"/>
  </ds:schemaRefs>
</ds:datastoreItem>
</file>

<file path=customXml/itemProps5.xml><?xml version="1.0" encoding="utf-8"?>
<ds:datastoreItem xmlns:ds="http://schemas.openxmlformats.org/officeDocument/2006/customXml" ds:itemID="{A94505C0-E981-4F6C-8550-050C44F6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10888</Words>
  <Characters>62063</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Transmission System Planned Performance for Geomagnetic Disturbance Events</vt:lpstr>
    </vt:vector>
  </TitlesOfParts>
  <LinksUpToDate>false</LinksUpToDate>
  <CharactersWithSpaces>72806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System Planned Performance for Geomagnetic Disturbance Events</dc:title>
  <dc:subject>
  </dc:subject>
  <dc:creator/>
  <cp:keywords>
  </cp:keywords>
  <dc:description>
  </dc:description>
  <cp:lastModifiedBy/>
  <cp:revision>1</cp:revision>
  <dcterms:created xsi:type="dcterms:W3CDTF">2022-06-07T19:41:00Z</dcterms:created>
  <dcterms:modified xsi:type="dcterms:W3CDTF">2022-06-07T19:41:00Z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697df559-8c3a-41df-b549-0134455432f6</vt:lpwstr>
  </property>
  <property fmtid="{D5CDD505-2E9C-101B-9397-08002B2CF9AE}" pid="4" name="Order">
    <vt:r8>55300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